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both"/>
        <w:rPr>
          <w:rFonts w:hint="eastAsia" w:ascii="黑体" w:hAnsi="黑体" w:eastAsia="黑体" w:cs="黑体"/>
          <w:b w:val="0"/>
          <w:bCs/>
          <w:sz w:val="32"/>
          <w:szCs w:val="32"/>
          <w:lang w:val="en-US" w:eastAsia="zh-CN"/>
        </w:rPr>
      </w:pPr>
      <w:bookmarkStart w:id="2" w:name="_GoBack"/>
      <w:bookmarkEnd w:id="2"/>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pStyle w:val="5"/>
        <w:spacing w:line="240" w:lineRule="auto"/>
        <w:rPr>
          <w:rFonts w:hint="eastAsia" w:ascii="方正小标宋_GBK" w:hAnsi="方正小标宋_GBK" w:eastAsia="方正小标宋_GBK" w:cs="方正小标宋_GBK"/>
          <w:b w:val="0"/>
          <w:bCs/>
          <w:sz w:val="32"/>
          <w:szCs w:val="28"/>
          <w:lang w:eastAsia="zh-CN"/>
        </w:rPr>
      </w:pPr>
    </w:p>
    <w:p>
      <w:pPr>
        <w:pStyle w:val="5"/>
        <w:spacing w:line="600" w:lineRule="exact"/>
        <w:rPr>
          <w:rFonts w:hint="eastAsia" w:ascii="方正小标宋_GBK" w:hAnsi="方正小标宋_GBK" w:eastAsia="方正小标宋_GBK" w:cs="方正小标宋_GBK"/>
          <w:b w:val="0"/>
          <w:bCs/>
          <w:sz w:val="44"/>
          <w:szCs w:val="40"/>
          <w:lang w:eastAsia="zh-CN"/>
        </w:rPr>
      </w:pPr>
      <w:r>
        <w:rPr>
          <w:rFonts w:hint="eastAsia" w:ascii="方正小标宋_GBK" w:hAnsi="方正小标宋_GBK" w:eastAsia="方正小标宋_GBK" w:cs="方正小标宋_GBK"/>
          <w:b w:val="0"/>
          <w:bCs/>
          <w:sz w:val="44"/>
          <w:szCs w:val="40"/>
          <w:lang w:eastAsia="zh-CN"/>
        </w:rPr>
        <w:t>电动自行车行业规范公告管理办法</w:t>
      </w:r>
    </w:p>
    <w:p>
      <w:pPr>
        <w:pStyle w:val="5"/>
        <w:rPr>
          <w:rFonts w:hint="eastAsia" w:ascii="楷体_GB2312" w:hAnsi="楷体_GB2312" w:eastAsia="楷体_GB2312" w:cs="楷体_GB2312"/>
          <w:b w:val="0"/>
          <w:bCs/>
          <w:sz w:val="32"/>
          <w:szCs w:val="28"/>
          <w:lang w:eastAsia="zh-CN"/>
        </w:rPr>
      </w:pPr>
      <w:r>
        <w:rPr>
          <w:rFonts w:hint="eastAsia" w:ascii="楷体_GB2312" w:hAnsi="楷体_GB2312" w:eastAsia="楷体_GB2312" w:cs="楷体_GB2312"/>
          <w:b w:val="0"/>
          <w:bCs/>
          <w:sz w:val="32"/>
          <w:szCs w:val="28"/>
          <w:lang w:eastAsia="zh-CN"/>
        </w:rPr>
        <w:t>（征求意见稿）</w:t>
      </w:r>
    </w:p>
    <w:p>
      <w:pPr>
        <w:pStyle w:val="5"/>
        <w:numPr>
          <w:ins w:id="0" w:author="MC SYSTEM" w:date="2015-11-23T11:01:00Z"/>
        </w:numPr>
        <w:rPr>
          <w:rFonts w:hint="eastAsia"/>
          <w:sz w:val="36"/>
        </w:rPr>
      </w:pPr>
    </w:p>
    <w:p>
      <w:pPr>
        <w:pStyle w:val="2"/>
        <w:keepNext/>
        <w:keepLines/>
        <w:pageBreakBefore w:val="0"/>
        <w:widowControl w:val="0"/>
        <w:kinsoku/>
        <w:wordWrap/>
        <w:overflowPunct/>
        <w:topLinePunct w:val="0"/>
        <w:autoSpaceDE/>
        <w:autoSpaceDN/>
        <w:bidi w:val="0"/>
        <w:adjustRightInd/>
        <w:snapToGrid/>
        <w:spacing w:before="120" w:after="120"/>
        <w:textAlignment w:val="auto"/>
        <w:rPr>
          <w:rFonts w:hint="eastAsia" w:ascii="黑体" w:hAnsi="黑体" w:eastAsia="黑体" w:cs="黑体"/>
          <w:b w:val="0"/>
          <w:bCs/>
          <w:sz w:val="32"/>
          <w:szCs w:val="28"/>
        </w:rPr>
      </w:pPr>
      <w:r>
        <w:rPr>
          <w:rFonts w:hint="eastAsia" w:ascii="黑体" w:hAnsi="黑体" w:eastAsia="黑体" w:cs="黑体"/>
          <w:b w:val="0"/>
          <w:bCs/>
          <w:sz w:val="32"/>
          <w:szCs w:val="28"/>
        </w:rPr>
        <w:t>第一章 总则</w:t>
      </w:r>
    </w:p>
    <w:p>
      <w:pPr>
        <w:numPr>
          <w:ilvl w:val="0"/>
          <w:numId w:val="1"/>
        </w:numPr>
        <w:ind w:firstLineChars="0"/>
        <w:rPr>
          <w:rFonts w:hint="eastAsia"/>
        </w:rPr>
      </w:pPr>
      <w:r>
        <w:rPr>
          <w:rFonts w:hint="eastAsia"/>
        </w:rPr>
        <w:t>为顺利实施《</w:t>
      </w:r>
      <w:r>
        <w:rPr>
          <w:rFonts w:hint="eastAsia"/>
          <w:lang w:eastAsia="zh-CN"/>
        </w:rPr>
        <w:t>电动自行车</w:t>
      </w:r>
      <w:r>
        <w:rPr>
          <w:rFonts w:hint="eastAsia"/>
        </w:rPr>
        <w:t>行业规范条件》（以下简称《规范条件》），开展</w:t>
      </w:r>
      <w:r>
        <w:rPr>
          <w:rFonts w:hint="eastAsia"/>
          <w:lang w:eastAsia="zh-CN"/>
        </w:rPr>
        <w:t>电动自行车</w:t>
      </w:r>
      <w:r>
        <w:rPr>
          <w:rFonts w:hint="eastAsia"/>
        </w:rPr>
        <w:t>行业规范公告管理工作，促进行业健康可持续发展，制定本办法。</w:t>
      </w:r>
    </w:p>
    <w:p>
      <w:pPr>
        <w:numPr>
          <w:ilvl w:val="0"/>
          <w:numId w:val="1"/>
        </w:numPr>
        <w:ind w:firstLineChars="0"/>
        <w:rPr>
          <w:rFonts w:hint="eastAsia"/>
        </w:rPr>
      </w:pPr>
      <w:r>
        <w:rPr>
          <w:rFonts w:hint="eastAsia" w:ascii="仿宋_GB2312" w:hAnsi="仿宋_GB2312" w:eastAsia="仿宋_GB2312" w:cs="仿宋_GB2312"/>
          <w:sz w:val="32"/>
          <w:szCs w:val="32"/>
          <w:lang w:val="en-US"/>
        </w:rPr>
        <w:t>各省、自治区、直辖市及计划单列市、新疆生产建设兵团工业和信息化主管部门（以下</w:t>
      </w:r>
      <w:r>
        <w:rPr>
          <w:rFonts w:hint="default" w:ascii="仿宋_GB2312" w:hAnsi="仿宋_GB2312" w:eastAsia="仿宋_GB2312" w:cs="仿宋_GB2312"/>
          <w:sz w:val="32"/>
          <w:szCs w:val="32"/>
        </w:rPr>
        <w:t>统</w:t>
      </w:r>
      <w:r>
        <w:rPr>
          <w:rFonts w:hint="eastAsia" w:ascii="仿宋_GB2312" w:hAnsi="仿宋_GB2312" w:eastAsia="仿宋_GB2312" w:cs="仿宋_GB2312"/>
          <w:sz w:val="32"/>
          <w:szCs w:val="32"/>
          <w:lang w:val="en-US"/>
        </w:rPr>
        <w:t>称省级工业</w:t>
      </w:r>
      <w:r>
        <w:rPr>
          <w:rFonts w:hint="eastAsia" w:ascii="仿宋_GB2312" w:hAnsi="仿宋_GB2312" w:cs="仿宋_GB2312"/>
          <w:sz w:val="32"/>
          <w:szCs w:val="32"/>
          <w:lang w:val="en-US" w:eastAsia="zh-CN"/>
        </w:rPr>
        <w:t>和信息化</w:t>
      </w:r>
      <w:r>
        <w:rPr>
          <w:rFonts w:hint="eastAsia" w:ascii="仿宋_GB2312" w:hAnsi="仿宋_GB2312" w:eastAsia="仿宋_GB2312" w:cs="仿宋_GB2312"/>
          <w:sz w:val="32"/>
          <w:szCs w:val="32"/>
          <w:lang w:val="en-US"/>
        </w:rPr>
        <w:t>主管部门）负责本地区</w:t>
      </w:r>
      <w:r>
        <w:rPr>
          <w:rFonts w:hint="eastAsia" w:ascii="仿宋_GB2312" w:hAnsi="仿宋_GB2312" w:cs="仿宋_GB2312"/>
          <w:sz w:val="32"/>
          <w:szCs w:val="32"/>
          <w:lang w:val="en-US" w:eastAsia="zh-CN"/>
        </w:rPr>
        <w:t>电动自行车</w:t>
      </w:r>
      <w:r>
        <w:rPr>
          <w:rFonts w:hint="eastAsia" w:ascii="仿宋_GB2312" w:hAnsi="仿宋_GB2312" w:eastAsia="仿宋_GB2312" w:cs="仿宋_GB2312"/>
          <w:sz w:val="32"/>
          <w:szCs w:val="32"/>
          <w:lang w:val="en-US"/>
        </w:rPr>
        <w:t>企业</w:t>
      </w:r>
      <w:r>
        <w:rPr>
          <w:rFonts w:hint="eastAsia" w:ascii="仿宋_GB2312" w:hAnsi="仿宋_GB2312" w:eastAsia="仿宋_GB2312" w:cs="仿宋_GB2312"/>
          <w:sz w:val="32"/>
          <w:szCs w:val="32"/>
          <w:lang w:val="en-US" w:eastAsia="zh-CN"/>
        </w:rPr>
        <w:t>规范</w:t>
      </w:r>
      <w:r>
        <w:rPr>
          <w:rFonts w:hint="eastAsia" w:ascii="仿宋_GB2312" w:hAnsi="仿宋_GB2312" w:eastAsia="仿宋_GB2312" w:cs="仿宋_GB2312"/>
          <w:sz w:val="32"/>
          <w:szCs w:val="32"/>
          <w:lang w:val="en-US"/>
        </w:rPr>
        <w:t>公告申请的受理、</w:t>
      </w:r>
      <w:r>
        <w:rPr>
          <w:rFonts w:hint="eastAsia" w:ascii="仿宋_GB2312" w:hAnsi="仿宋_GB2312" w:cs="仿宋_GB2312"/>
          <w:sz w:val="32"/>
          <w:szCs w:val="32"/>
          <w:lang w:val="en-US" w:eastAsia="zh-CN"/>
        </w:rPr>
        <w:t>核实和报送工作，监督检查本地区</w:t>
      </w:r>
      <w:r>
        <w:rPr>
          <w:rFonts w:hint="eastAsia"/>
        </w:rPr>
        <w:t>《规范条件》</w:t>
      </w:r>
      <w:r>
        <w:rPr>
          <w:rFonts w:hint="eastAsia"/>
          <w:lang w:eastAsia="zh-CN"/>
        </w:rPr>
        <w:t>执行情况</w:t>
      </w:r>
      <w:r>
        <w:rPr>
          <w:rFonts w:hint="eastAsia" w:ascii="仿宋_GB2312" w:hAnsi="仿宋_GB2312" w:eastAsia="仿宋_GB2312" w:cs="仿宋_GB2312"/>
          <w:sz w:val="32"/>
          <w:szCs w:val="32"/>
          <w:lang w:val="en-US"/>
        </w:rPr>
        <w:t>。</w:t>
      </w:r>
    </w:p>
    <w:p>
      <w:pPr>
        <w:numPr>
          <w:ilvl w:val="0"/>
          <w:numId w:val="1"/>
        </w:numPr>
        <w:ind w:firstLineChars="0"/>
        <w:rPr>
          <w:rFonts w:hint="eastAsia"/>
        </w:rPr>
      </w:pPr>
      <w:r>
        <w:rPr>
          <w:rFonts w:hint="eastAsia"/>
        </w:rPr>
        <w:t>工业和信息化部</w:t>
      </w:r>
      <w:r>
        <w:rPr>
          <w:rFonts w:hint="eastAsia"/>
          <w:lang w:eastAsia="zh-CN"/>
        </w:rPr>
        <w:t>负责</w:t>
      </w:r>
      <w:r>
        <w:rPr>
          <w:rFonts w:hint="eastAsia"/>
        </w:rPr>
        <w:t>全国</w:t>
      </w:r>
      <w:r>
        <w:rPr>
          <w:rFonts w:hint="eastAsia"/>
          <w:lang w:eastAsia="zh-CN"/>
        </w:rPr>
        <w:t>电动自行车</w:t>
      </w:r>
      <w:r>
        <w:rPr>
          <w:rFonts w:hint="eastAsia"/>
        </w:rPr>
        <w:t>行业规范公告管理工作</w:t>
      </w:r>
      <w:r>
        <w:rPr>
          <w:rFonts w:hint="eastAsia"/>
          <w:lang w:eastAsia="zh-CN"/>
        </w:rPr>
        <w:t>，</w:t>
      </w:r>
      <w:r>
        <w:rPr>
          <w:rFonts w:hint="eastAsia"/>
        </w:rPr>
        <w:t>组织对</w:t>
      </w:r>
      <w:r>
        <w:rPr>
          <w:rFonts w:hint="eastAsia" w:ascii="仿宋_GB2312" w:hAnsi="仿宋_GB2312" w:eastAsia="仿宋_GB2312" w:cs="仿宋_GB2312"/>
          <w:sz w:val="32"/>
          <w:szCs w:val="32"/>
          <w:lang w:val="en-US"/>
        </w:rPr>
        <w:t>省级工业</w:t>
      </w:r>
      <w:r>
        <w:rPr>
          <w:rFonts w:hint="eastAsia" w:ascii="仿宋_GB2312" w:hAnsi="仿宋_GB2312" w:cs="仿宋_GB2312"/>
          <w:sz w:val="32"/>
          <w:szCs w:val="32"/>
          <w:lang w:val="en-US" w:eastAsia="zh-CN"/>
        </w:rPr>
        <w:t>和信息化</w:t>
      </w:r>
      <w:r>
        <w:rPr>
          <w:rFonts w:hint="eastAsia" w:ascii="仿宋_GB2312" w:hAnsi="仿宋_GB2312" w:eastAsia="仿宋_GB2312" w:cs="仿宋_GB2312"/>
          <w:sz w:val="32"/>
          <w:szCs w:val="32"/>
          <w:lang w:val="en-US"/>
        </w:rPr>
        <w:t>主管部门</w:t>
      </w:r>
      <w:r>
        <w:rPr>
          <w:rFonts w:hint="eastAsia"/>
        </w:rPr>
        <w:t>报送的企业及相关材料进行</w:t>
      </w:r>
      <w:r>
        <w:rPr>
          <w:rFonts w:hint="eastAsia"/>
          <w:lang w:eastAsia="zh-CN"/>
        </w:rPr>
        <w:t>复核</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rPr>
        <w:t>现场查验等工作</w:t>
      </w:r>
      <w:r>
        <w:rPr>
          <w:rFonts w:hint="eastAsia"/>
        </w:rPr>
        <w:t>，公告</w:t>
      </w:r>
      <w:r>
        <w:rPr>
          <w:rFonts w:hint="eastAsia"/>
          <w:lang w:eastAsia="zh-CN"/>
        </w:rPr>
        <w:t>并动态管理</w:t>
      </w:r>
      <w:r>
        <w:rPr>
          <w:rFonts w:hint="eastAsia"/>
        </w:rPr>
        <w:t>符合《规范条件》</w:t>
      </w:r>
      <w:r>
        <w:rPr>
          <w:rFonts w:hint="eastAsia"/>
          <w:lang w:eastAsia="zh-CN"/>
        </w:rPr>
        <w:t>电动自行车</w:t>
      </w:r>
      <w:r>
        <w:rPr>
          <w:rFonts w:hint="eastAsia"/>
        </w:rPr>
        <w:t>企业名单。</w:t>
      </w:r>
    </w:p>
    <w:p>
      <w:pPr>
        <w:pStyle w:val="2"/>
        <w:keepNext/>
        <w:keepLines/>
        <w:pageBreakBefore w:val="0"/>
        <w:widowControl w:val="0"/>
        <w:kinsoku/>
        <w:wordWrap/>
        <w:overflowPunct/>
        <w:topLinePunct w:val="0"/>
        <w:autoSpaceDE/>
        <w:autoSpaceDN/>
        <w:bidi w:val="0"/>
        <w:adjustRightInd/>
        <w:snapToGrid/>
        <w:spacing w:before="120" w:after="120"/>
        <w:textAlignment w:val="auto"/>
        <w:rPr>
          <w:rFonts w:hint="eastAsia" w:ascii="黑体" w:hAnsi="黑体" w:eastAsia="黑体" w:cs="黑体"/>
          <w:b w:val="0"/>
          <w:bCs/>
          <w:sz w:val="32"/>
          <w:szCs w:val="28"/>
        </w:rPr>
      </w:pPr>
      <w:r>
        <w:rPr>
          <w:rFonts w:hint="eastAsia" w:ascii="黑体" w:hAnsi="黑体" w:eastAsia="黑体" w:cs="黑体"/>
          <w:b w:val="0"/>
          <w:bCs/>
          <w:sz w:val="32"/>
          <w:szCs w:val="28"/>
        </w:rPr>
        <w:t>第二章 申请条件</w:t>
      </w:r>
    </w:p>
    <w:p>
      <w:pPr>
        <w:numPr>
          <w:ilvl w:val="0"/>
          <w:numId w:val="1"/>
        </w:numPr>
        <w:ind w:firstLineChars="0"/>
        <w:rPr>
          <w:rFonts w:hint="eastAsia"/>
        </w:rPr>
      </w:pPr>
      <w:r>
        <w:rPr>
          <w:rFonts w:hint="eastAsia"/>
        </w:rPr>
        <w:t>申请规范公告的</w:t>
      </w:r>
      <w:r>
        <w:rPr>
          <w:rFonts w:hint="eastAsia"/>
          <w:lang w:eastAsia="zh-CN"/>
        </w:rPr>
        <w:t>电动自行车</w:t>
      </w:r>
      <w:r>
        <w:rPr>
          <w:rFonts w:hint="eastAsia"/>
        </w:rPr>
        <w:t>企业，应具备以下</w:t>
      </w:r>
      <w:r>
        <w:rPr>
          <w:rFonts w:hint="eastAsia"/>
          <w:lang w:eastAsia="zh-CN"/>
        </w:rPr>
        <w:t>基本</w:t>
      </w:r>
      <w:r>
        <w:rPr>
          <w:rFonts w:hint="eastAsia"/>
        </w:rPr>
        <w:t>条件：</w:t>
      </w:r>
    </w:p>
    <w:p>
      <w:pPr>
        <w:ind w:firstLine="640"/>
        <w:rPr>
          <w:rFonts w:hint="eastAsia"/>
        </w:rPr>
      </w:pPr>
      <w:r>
        <w:rPr>
          <w:rFonts w:hint="eastAsia"/>
        </w:rPr>
        <w:t>（一）具备独立法人资格</w:t>
      </w:r>
      <w:r>
        <w:rPr>
          <w:rFonts w:hint="eastAsia"/>
          <w:lang w:eastAsia="zh-CN"/>
        </w:rPr>
        <w:t>，经营范围涵盖电动自行车生产制造相关业务</w:t>
      </w:r>
      <w:r>
        <w:rPr>
          <w:rFonts w:hint="eastAsia"/>
        </w:rPr>
        <w:t>；</w:t>
      </w:r>
    </w:p>
    <w:p>
      <w:pPr>
        <w:ind w:firstLine="640"/>
        <w:rPr>
          <w:rFonts w:hint="eastAsia"/>
        </w:rPr>
      </w:pPr>
      <w:r>
        <w:rPr>
          <w:rFonts w:hint="eastAsia"/>
          <w:lang w:eastAsia="zh-CN"/>
        </w:rPr>
        <w:t>（二</w:t>
      </w:r>
      <w:r>
        <w:rPr>
          <w:rFonts w:hint="eastAsia"/>
        </w:rPr>
        <w:t>）符合《规范条件》要求。</w:t>
      </w:r>
    </w:p>
    <w:p>
      <w:pPr>
        <w:ind w:firstLine="640"/>
        <w:rPr>
          <w:rFonts w:hint="eastAsia" w:eastAsia="仿宋_GB2312"/>
          <w:lang w:eastAsia="zh-CN"/>
        </w:rPr>
      </w:pPr>
      <w:r>
        <w:rPr>
          <w:rFonts w:hint="eastAsia"/>
          <w:lang w:eastAsia="zh-CN"/>
        </w:rPr>
        <w:t>（三</w:t>
      </w:r>
      <w:r>
        <w:rPr>
          <w:rFonts w:hint="eastAsia"/>
        </w:rPr>
        <w:t>）遵守国家法律法规</w:t>
      </w:r>
      <w:r>
        <w:rPr>
          <w:rFonts w:hint="eastAsia"/>
          <w:lang w:eastAsia="zh-CN"/>
        </w:rPr>
        <w:t>，</w:t>
      </w:r>
      <w:r>
        <w:rPr>
          <w:rFonts w:hint="eastAsia"/>
        </w:rPr>
        <w:t>无重大违法行为</w:t>
      </w:r>
      <w:r>
        <w:rPr>
          <w:rFonts w:hint="eastAsia"/>
          <w:lang w:eastAsia="zh-CN"/>
        </w:rPr>
        <w:t>。</w:t>
      </w:r>
    </w:p>
    <w:p>
      <w:pPr>
        <w:numPr>
          <w:ilvl w:val="0"/>
          <w:numId w:val="1"/>
        </w:numPr>
        <w:ind w:firstLineChars="0"/>
        <w:rPr>
          <w:rFonts w:hint="eastAsia"/>
        </w:rPr>
      </w:pPr>
      <w:r>
        <w:rPr>
          <w:rFonts w:hint="eastAsia"/>
        </w:rPr>
        <w:t>集团公司旗下具有独立法人资格的子公司，需要单独申请。同一企业法人拥有多个位于不同地址的</w:t>
      </w:r>
      <w:r>
        <w:rPr>
          <w:rFonts w:hint="eastAsia"/>
          <w:lang w:eastAsia="zh-CN"/>
        </w:rPr>
        <w:t>生产</w:t>
      </w:r>
      <w:r>
        <w:rPr>
          <w:rFonts w:hint="eastAsia"/>
        </w:rPr>
        <w:t>厂区的，每个</w:t>
      </w:r>
      <w:r>
        <w:rPr>
          <w:rFonts w:hint="eastAsia"/>
          <w:lang w:eastAsia="zh-CN"/>
        </w:rPr>
        <w:t>生产</w:t>
      </w:r>
      <w:r>
        <w:rPr>
          <w:rFonts w:hint="eastAsia"/>
        </w:rPr>
        <w:t>厂区需要单独</w:t>
      </w:r>
      <w:r>
        <w:rPr>
          <w:rFonts w:hint="eastAsia"/>
          <w:lang w:eastAsia="zh-CN"/>
        </w:rPr>
        <w:t>申请。</w:t>
      </w:r>
    </w:p>
    <w:p>
      <w:pPr>
        <w:pStyle w:val="2"/>
        <w:keepNext/>
        <w:keepLines/>
        <w:pageBreakBefore w:val="0"/>
        <w:widowControl w:val="0"/>
        <w:kinsoku/>
        <w:wordWrap/>
        <w:overflowPunct/>
        <w:topLinePunct w:val="0"/>
        <w:autoSpaceDE/>
        <w:autoSpaceDN/>
        <w:bidi w:val="0"/>
        <w:adjustRightInd/>
        <w:snapToGrid/>
        <w:spacing w:before="120" w:after="120"/>
        <w:textAlignment w:val="auto"/>
        <w:rPr>
          <w:rFonts w:hint="eastAsia" w:ascii="黑体" w:hAnsi="黑体" w:eastAsia="黑体" w:cs="黑体"/>
          <w:b w:val="0"/>
          <w:bCs/>
          <w:sz w:val="32"/>
          <w:szCs w:val="28"/>
        </w:rPr>
      </w:pPr>
      <w:r>
        <w:rPr>
          <w:rFonts w:hint="eastAsia" w:ascii="黑体" w:hAnsi="黑体" w:eastAsia="黑体" w:cs="黑体"/>
          <w:b w:val="0"/>
          <w:bCs/>
          <w:sz w:val="32"/>
          <w:szCs w:val="28"/>
        </w:rPr>
        <w:t>第三章 申请、审核及公告程序</w:t>
      </w:r>
    </w:p>
    <w:p>
      <w:pPr>
        <w:numPr>
          <w:ilvl w:val="0"/>
          <w:numId w:val="1"/>
        </w:numPr>
        <w:ind w:firstLineChars="0"/>
        <w:rPr>
          <w:rFonts w:hint="eastAsia"/>
        </w:rPr>
      </w:pPr>
      <w:r>
        <w:rPr>
          <w:rFonts w:hint="eastAsia" w:ascii="仿宋_GB2312" w:hAnsi="仿宋_GB2312" w:eastAsia="仿宋_GB2312" w:cs="仿宋_GB2312"/>
          <w:sz w:val="32"/>
          <w:szCs w:val="32"/>
          <w:lang w:val="en-US" w:eastAsia="zh-CN"/>
        </w:rPr>
        <w:t>满足</w:t>
      </w:r>
      <w:r>
        <w:rPr>
          <w:rFonts w:hint="eastAsia" w:ascii="仿宋_GB2312" w:hAnsi="仿宋_GB2312" w:eastAsia="仿宋_GB2312" w:cs="仿宋_GB2312"/>
          <w:sz w:val="32"/>
          <w:szCs w:val="32"/>
          <w:lang w:val="en-US"/>
        </w:rPr>
        <w:t>第四条</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lang w:val="en-US"/>
        </w:rPr>
        <w:t>的</w:t>
      </w:r>
      <w:r>
        <w:rPr>
          <w:rFonts w:hint="eastAsia"/>
          <w:lang w:eastAsia="zh-CN"/>
        </w:rPr>
        <w:t>电动自行车</w:t>
      </w:r>
      <w:r>
        <w:rPr>
          <w:rFonts w:hint="eastAsia"/>
        </w:rPr>
        <w:t>企业按自愿原则向本地区省级工业和信息化主管部门提出公告申请，</w:t>
      </w:r>
      <w:r>
        <w:rPr>
          <w:rFonts w:hint="eastAsia"/>
          <w:lang w:eastAsia="zh-CN"/>
        </w:rPr>
        <w:t>如实</w:t>
      </w:r>
      <w:r>
        <w:rPr>
          <w:rFonts w:hint="eastAsia"/>
        </w:rPr>
        <w:t>填写《</w:t>
      </w:r>
      <w:bookmarkStart w:id="0" w:name="OLE_LINK4"/>
      <w:r>
        <w:rPr>
          <w:rFonts w:hint="eastAsia"/>
          <w:lang w:eastAsia="zh-CN"/>
        </w:rPr>
        <w:t>电动自行车企业规范公告</w:t>
      </w:r>
      <w:r>
        <w:rPr>
          <w:rFonts w:hint="eastAsia"/>
        </w:rPr>
        <w:t>申请书</w:t>
      </w:r>
      <w:bookmarkEnd w:id="0"/>
      <w:r>
        <w:rPr>
          <w:rFonts w:hint="eastAsia"/>
        </w:rPr>
        <w:t>》</w:t>
      </w:r>
      <w:r>
        <w:rPr>
          <w:rFonts w:hint="eastAsia"/>
          <w:lang w:eastAsia="zh-CN"/>
        </w:rPr>
        <w:t>（见附件）</w:t>
      </w:r>
      <w:r>
        <w:rPr>
          <w:rFonts w:hint="eastAsia"/>
        </w:rPr>
        <w:t>，</w:t>
      </w:r>
      <w:r>
        <w:rPr>
          <w:rFonts w:hint="eastAsia" w:ascii="仿宋_GB2312" w:hAnsi="仿宋_GB2312" w:eastAsia="仿宋_GB2312" w:cs="仿宋_GB2312"/>
          <w:sz w:val="32"/>
          <w:szCs w:val="32"/>
          <w:lang w:val="en-US"/>
        </w:rPr>
        <w:t>并提供</w:t>
      </w:r>
      <w:r>
        <w:rPr>
          <w:rFonts w:hint="eastAsia"/>
        </w:rPr>
        <w:t>营业执照副本（复印件）等</w:t>
      </w:r>
      <w:r>
        <w:rPr>
          <w:rFonts w:hint="eastAsia"/>
          <w:lang w:eastAsia="zh-CN"/>
        </w:rPr>
        <w:t>必要证明</w:t>
      </w:r>
      <w:r>
        <w:rPr>
          <w:rFonts w:hint="eastAsia"/>
        </w:rPr>
        <w:t>材料</w:t>
      </w:r>
      <w:r>
        <w:rPr>
          <w:rFonts w:hint="eastAsia"/>
          <w:lang w:eastAsia="zh-CN"/>
        </w:rPr>
        <w:t>。</w:t>
      </w:r>
    </w:p>
    <w:p>
      <w:pPr>
        <w:numPr>
          <w:ilvl w:val="0"/>
          <w:numId w:val="1"/>
        </w:numPr>
        <w:ind w:firstLineChars="0"/>
        <w:rPr>
          <w:rFonts w:hint="eastAsia"/>
        </w:rPr>
      </w:pPr>
      <w:r>
        <w:rPr>
          <w:rFonts w:hint="eastAsia"/>
        </w:rPr>
        <w:t>省级工业和信息化主管部门依据《规范条件》，</w:t>
      </w:r>
      <w:r>
        <w:rPr>
          <w:rFonts w:hint="eastAsia"/>
          <w:lang w:eastAsia="zh-CN"/>
        </w:rPr>
        <w:t>会同省级市场监管等有关部门</w:t>
      </w:r>
      <w:r>
        <w:rPr>
          <w:rFonts w:hint="eastAsia"/>
        </w:rPr>
        <w:t>对申请规范公告企业的申请材料进行</w:t>
      </w:r>
      <w:r>
        <w:rPr>
          <w:rFonts w:hint="eastAsia"/>
          <w:lang w:eastAsia="zh-CN"/>
        </w:rPr>
        <w:t>核实</w:t>
      </w:r>
      <w:r>
        <w:rPr>
          <w:rFonts w:hint="eastAsia"/>
        </w:rPr>
        <w:t>，将初步认定符合《规范条件》企业的申请材料及审核意见</w:t>
      </w:r>
      <w:r>
        <w:rPr>
          <w:rFonts w:hint="eastAsia"/>
          <w:lang w:eastAsia="zh-CN"/>
        </w:rPr>
        <w:t>报送工业和信息化部</w:t>
      </w:r>
      <w:r>
        <w:rPr>
          <w:rFonts w:hint="eastAsia"/>
        </w:rPr>
        <w:t>。</w:t>
      </w:r>
    </w:p>
    <w:p>
      <w:pPr>
        <w:numPr>
          <w:ilvl w:val="0"/>
          <w:numId w:val="1"/>
        </w:numPr>
        <w:ind w:firstLineChars="0"/>
        <w:rPr>
          <w:rFonts w:hint="eastAsia"/>
        </w:rPr>
      </w:pPr>
      <w:bookmarkStart w:id="1" w:name="OLE_LINK1"/>
      <w:r>
        <w:rPr>
          <w:rFonts w:hint="eastAsia"/>
        </w:rPr>
        <w:t>工业和信息化部</w:t>
      </w:r>
      <w:r>
        <w:rPr>
          <w:rFonts w:hint="eastAsia" w:ascii="仿宋_GB2312" w:hAnsi="仿宋_GB2312" w:eastAsia="仿宋_GB2312" w:cs="仿宋_GB2312"/>
          <w:sz w:val="32"/>
          <w:szCs w:val="32"/>
          <w:lang w:val="en-US"/>
        </w:rPr>
        <w:t>收到</w:t>
      </w:r>
      <w:r>
        <w:rPr>
          <w:rFonts w:hint="eastAsia"/>
        </w:rPr>
        <w:t>省级工业和信息化主管部门报送的申请材料及审核意见</w:t>
      </w:r>
      <w:r>
        <w:rPr>
          <w:rFonts w:hint="eastAsia" w:ascii="仿宋_GB2312" w:hAnsi="仿宋_GB2312" w:eastAsia="仿宋_GB2312" w:cs="仿宋_GB2312"/>
          <w:sz w:val="32"/>
          <w:szCs w:val="32"/>
          <w:lang w:val="en-US"/>
        </w:rPr>
        <w:t>后，组织有关专家采用材料审查和现场</w:t>
      </w:r>
      <w:r>
        <w:rPr>
          <w:rFonts w:hint="eastAsia" w:ascii="仿宋_GB2312" w:hAnsi="仿宋_GB2312" w:cs="仿宋_GB2312"/>
          <w:sz w:val="32"/>
          <w:szCs w:val="32"/>
          <w:lang w:val="en-US" w:eastAsia="zh-CN"/>
        </w:rPr>
        <w:t>查验</w:t>
      </w:r>
      <w:r>
        <w:rPr>
          <w:rFonts w:hint="eastAsia" w:ascii="仿宋_GB2312" w:hAnsi="仿宋_GB2312" w:eastAsia="仿宋_GB2312" w:cs="仿宋_GB2312"/>
          <w:sz w:val="32"/>
          <w:szCs w:val="32"/>
          <w:lang w:val="en-US"/>
        </w:rPr>
        <w:t>的方式完成复核</w:t>
      </w:r>
      <w:r>
        <w:rPr>
          <w:rFonts w:hint="eastAsia" w:ascii="仿宋_GB2312" w:hAnsi="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经复审符合《规范条件》要求的企业,在工业和信息化部网站进行公示。</w:t>
      </w:r>
      <w:r>
        <w:rPr>
          <w:rFonts w:hint="eastAsia" w:ascii="仿宋_GB2312" w:hAnsi="仿宋_GB2312" w:cs="仿宋_GB2312"/>
          <w:sz w:val="32"/>
          <w:szCs w:val="32"/>
          <w:lang w:val="en-US" w:eastAsia="zh-CN"/>
        </w:rPr>
        <w:t>经公示</w:t>
      </w:r>
      <w:r>
        <w:rPr>
          <w:rFonts w:hint="eastAsia" w:ascii="仿宋_GB2312" w:hAnsi="仿宋_GB2312" w:eastAsia="仿宋_GB2312" w:cs="仿宋_GB2312"/>
          <w:sz w:val="32"/>
          <w:szCs w:val="32"/>
          <w:lang w:val="en-US"/>
        </w:rPr>
        <w:t>无异议的企业,以工业和信息化部公告方式予以发布。</w:t>
      </w:r>
      <w:bookmarkEnd w:id="1"/>
    </w:p>
    <w:p>
      <w:pPr>
        <w:pStyle w:val="2"/>
        <w:keepNext/>
        <w:keepLines/>
        <w:pageBreakBefore w:val="0"/>
        <w:widowControl w:val="0"/>
        <w:kinsoku/>
        <w:wordWrap/>
        <w:overflowPunct/>
        <w:topLinePunct w:val="0"/>
        <w:autoSpaceDE/>
        <w:autoSpaceDN/>
        <w:bidi w:val="0"/>
        <w:adjustRightInd/>
        <w:snapToGrid/>
        <w:spacing w:before="120" w:after="120"/>
        <w:textAlignment w:val="auto"/>
        <w:rPr>
          <w:rFonts w:hint="eastAsia" w:ascii="黑体" w:hAnsi="黑体" w:eastAsia="黑体" w:cs="黑体"/>
          <w:b w:val="0"/>
          <w:bCs/>
          <w:sz w:val="32"/>
          <w:szCs w:val="28"/>
        </w:rPr>
      </w:pPr>
      <w:r>
        <w:rPr>
          <w:rFonts w:hint="eastAsia" w:ascii="黑体" w:hAnsi="黑体" w:eastAsia="黑体" w:cs="黑体"/>
          <w:b w:val="0"/>
          <w:bCs/>
          <w:sz w:val="32"/>
          <w:szCs w:val="28"/>
        </w:rPr>
        <w:t>第四章 监督管理</w:t>
      </w:r>
    </w:p>
    <w:p>
      <w:pPr>
        <w:numPr>
          <w:ilvl w:val="0"/>
          <w:numId w:val="1"/>
        </w:numPr>
        <w:ind w:firstLineChars="0"/>
        <w:rPr>
          <w:rFonts w:hint="eastAsia"/>
        </w:rPr>
      </w:pPr>
      <w:r>
        <w:rPr>
          <w:rFonts w:hint="eastAsia"/>
          <w:lang w:eastAsia="zh-CN"/>
        </w:rPr>
        <w:t>进入公告名单的电动自行车企业（以下简称公告企业）要严格按照《规范条件》的要求组织生产经营活动，并对照《规范条件》要求开展自查，每年</w:t>
      </w:r>
      <w:r>
        <w:rPr>
          <w:rFonts w:hint="eastAsia"/>
          <w:lang w:val="en-US" w:eastAsia="zh-CN"/>
        </w:rPr>
        <w:t>3月31日前向省级工业和信息化主管部门提交上年度自查报告。自查报告应包括但不限于：企业生产经营情况，产能产量和产品进出口情况，质量管理、安全生产等制度建立及落实情况，数字化和绿色制造情况等。</w:t>
      </w:r>
    </w:p>
    <w:p>
      <w:pPr>
        <w:numPr>
          <w:ilvl w:val="0"/>
          <w:numId w:val="1"/>
        </w:numPr>
        <w:ind w:firstLineChars="0"/>
        <w:rPr>
          <w:rFonts w:hint="eastAsia"/>
        </w:rPr>
      </w:pPr>
      <w:r>
        <w:rPr>
          <w:rFonts w:hint="eastAsia"/>
        </w:rPr>
        <w:t>公告企业出现下列情况之一时</w:t>
      </w:r>
      <w:r>
        <w:rPr>
          <w:rFonts w:hint="eastAsia"/>
          <w:lang w:eastAsia="zh-CN"/>
        </w:rPr>
        <w:t>，</w:t>
      </w:r>
      <w:r>
        <w:rPr>
          <w:rFonts w:hint="eastAsia"/>
        </w:rPr>
        <w:t>应当及时提出</w:t>
      </w:r>
      <w:r>
        <w:rPr>
          <w:rFonts w:hint="eastAsia"/>
          <w:lang w:eastAsia="zh-CN"/>
        </w:rPr>
        <w:t>变更申请，</w:t>
      </w:r>
      <w:r>
        <w:rPr>
          <w:rFonts w:hint="eastAsia"/>
        </w:rPr>
        <w:t>经省级</w:t>
      </w:r>
      <w:r>
        <w:rPr>
          <w:rFonts w:hint="eastAsia"/>
          <w:lang w:eastAsia="zh-CN"/>
        </w:rPr>
        <w:t>工业和信息化</w:t>
      </w:r>
      <w:r>
        <w:rPr>
          <w:rFonts w:hint="eastAsia"/>
        </w:rPr>
        <w:t>主管部门核实后</w:t>
      </w:r>
      <w:r>
        <w:rPr>
          <w:rFonts w:hint="eastAsia"/>
          <w:lang w:eastAsia="zh-CN"/>
        </w:rPr>
        <w:t>，</w:t>
      </w:r>
      <w:r>
        <w:rPr>
          <w:rFonts w:hint="eastAsia"/>
        </w:rPr>
        <w:t>报送工业和信息化</w:t>
      </w:r>
      <w:r>
        <w:rPr>
          <w:rFonts w:hint="eastAsia"/>
          <w:lang w:eastAsia="zh-CN"/>
        </w:rPr>
        <w:t>部：</w:t>
      </w:r>
      <w:r>
        <w:rPr>
          <w:rFonts w:hint="eastAsia"/>
        </w:rPr>
        <w:t>企业名称变化</w:t>
      </w:r>
      <w:r>
        <w:rPr>
          <w:rFonts w:hint="eastAsia"/>
          <w:lang w:eastAsia="zh-CN"/>
        </w:rPr>
        <w:t>，</w:t>
      </w:r>
      <w:r>
        <w:rPr>
          <w:rFonts w:hint="eastAsia"/>
        </w:rPr>
        <w:t>企业合并、分立或兼并重组</w:t>
      </w:r>
      <w:r>
        <w:rPr>
          <w:rFonts w:hint="eastAsia"/>
          <w:lang w:eastAsia="zh-CN"/>
        </w:rPr>
        <w:t>，</w:t>
      </w:r>
      <w:r>
        <w:rPr>
          <w:rFonts w:hint="eastAsia"/>
        </w:rPr>
        <w:t>企业搬迁新址</w:t>
      </w:r>
      <w:r>
        <w:rPr>
          <w:rFonts w:hint="eastAsia"/>
          <w:lang w:eastAsia="zh-CN"/>
        </w:rPr>
        <w:t>，</w:t>
      </w:r>
      <w:r>
        <w:rPr>
          <w:rFonts w:hint="eastAsia"/>
        </w:rPr>
        <w:t>其他重大变化。</w:t>
      </w:r>
    </w:p>
    <w:p>
      <w:pPr>
        <w:numPr>
          <w:ilvl w:val="0"/>
          <w:numId w:val="1"/>
        </w:numPr>
        <w:ind w:firstLineChars="0"/>
        <w:rPr>
          <w:rFonts w:hint="eastAsia"/>
        </w:rPr>
      </w:pPr>
      <w:r>
        <w:rPr>
          <w:rFonts w:hint="eastAsia"/>
          <w:lang w:eastAsia="zh-CN"/>
        </w:rPr>
        <w:t>省级工业和信息化主管部门会同省级有关部门对公告企业保持规范条件情况进行不定期监督检查，审查企业自查报告。每年4月30日前将上年度</w:t>
      </w:r>
      <w:r>
        <w:rPr>
          <w:rFonts w:hint="eastAsia" w:ascii="仿宋_GB2312" w:hAnsi="仿宋_GB2312" w:cs="仿宋_GB2312"/>
          <w:sz w:val="32"/>
          <w:szCs w:val="32"/>
          <w:lang w:val="en-US" w:eastAsia="zh-CN"/>
        </w:rPr>
        <w:t>本地区</w:t>
      </w:r>
      <w:r>
        <w:rPr>
          <w:rFonts w:hint="eastAsia"/>
        </w:rPr>
        <w:t>《规范条件》</w:t>
      </w:r>
      <w:r>
        <w:rPr>
          <w:rFonts w:hint="eastAsia"/>
          <w:lang w:eastAsia="zh-CN"/>
        </w:rPr>
        <w:t>执行情况及公告企业上年度自查报告报送工业和信息化部。</w:t>
      </w:r>
    </w:p>
    <w:p>
      <w:pPr>
        <w:numPr>
          <w:ilvl w:val="0"/>
          <w:numId w:val="1"/>
        </w:numPr>
        <w:ind w:firstLineChars="0"/>
        <w:rPr>
          <w:rFonts w:hint="eastAsia"/>
        </w:rPr>
      </w:pPr>
      <w:r>
        <w:rPr>
          <w:rFonts w:hint="eastAsia"/>
        </w:rPr>
        <w:t>工业和信息化部组织</w:t>
      </w:r>
      <w:r>
        <w:rPr>
          <w:rFonts w:hint="eastAsia"/>
          <w:lang w:eastAsia="zh-CN"/>
        </w:rPr>
        <w:t>有关</w:t>
      </w:r>
      <w:r>
        <w:rPr>
          <w:rFonts w:hint="eastAsia"/>
        </w:rPr>
        <w:t>专家组对</w:t>
      </w:r>
      <w:r>
        <w:rPr>
          <w:rFonts w:hint="eastAsia"/>
          <w:lang w:eastAsia="zh-CN"/>
        </w:rPr>
        <w:t>公告企业</w:t>
      </w:r>
      <w:r>
        <w:rPr>
          <w:rFonts w:hint="eastAsia"/>
        </w:rPr>
        <w:t>进行不定期抽查</w:t>
      </w:r>
      <w:r>
        <w:rPr>
          <w:rFonts w:hint="eastAsia"/>
          <w:lang w:eastAsia="zh-CN"/>
        </w:rPr>
        <w:t>，对公告的</w:t>
      </w:r>
      <w:r>
        <w:rPr>
          <w:rFonts w:hint="eastAsia"/>
        </w:rPr>
        <w:t>符合《规范条件》</w:t>
      </w:r>
      <w:r>
        <w:rPr>
          <w:rFonts w:hint="eastAsia"/>
          <w:lang w:eastAsia="zh-CN"/>
        </w:rPr>
        <w:t>电动自行车</w:t>
      </w:r>
      <w:r>
        <w:rPr>
          <w:rFonts w:hint="eastAsia"/>
        </w:rPr>
        <w:t>企业名单实行动态管理。</w:t>
      </w:r>
    </w:p>
    <w:p>
      <w:pPr>
        <w:numPr>
          <w:ilvl w:val="0"/>
          <w:numId w:val="1"/>
        </w:numPr>
        <w:ind w:firstLineChars="0"/>
        <w:rPr>
          <w:rFonts w:hint="eastAsia"/>
        </w:rPr>
      </w:pPr>
      <w:r>
        <w:rPr>
          <w:rFonts w:hint="eastAsia"/>
          <w:lang w:eastAsia="zh-CN"/>
        </w:rPr>
        <w:t>公告企业</w:t>
      </w:r>
      <w:r>
        <w:rPr>
          <w:rFonts w:hint="eastAsia"/>
        </w:rPr>
        <w:t>有下列情况之一的，省级工业和信息化主管部门要责令其限期整改，拒不整改或整改不合格的，工业和信息化部将撤销其公告资格：</w:t>
      </w:r>
    </w:p>
    <w:p>
      <w:pPr>
        <w:ind w:firstLine="640"/>
        <w:rPr>
          <w:rFonts w:hint="eastAsia"/>
        </w:rPr>
      </w:pPr>
      <w:r>
        <w:rPr>
          <w:rFonts w:hint="eastAsia"/>
        </w:rPr>
        <w:t>1.填报资料有弄虚作假行为；</w:t>
      </w:r>
    </w:p>
    <w:p>
      <w:pPr>
        <w:ind w:firstLine="640"/>
        <w:rPr>
          <w:rFonts w:hint="eastAsia"/>
        </w:rPr>
      </w:pPr>
      <w:r>
        <w:rPr>
          <w:rFonts w:hint="eastAsia"/>
        </w:rPr>
        <w:t>2.拒绝接受监督检查或经检查不符合规范条件；</w:t>
      </w:r>
    </w:p>
    <w:p>
      <w:pPr>
        <w:ind w:firstLine="640"/>
        <w:rPr>
          <w:rFonts w:hint="default" w:eastAsia="仿宋_GB2312"/>
          <w:lang w:val="en-US" w:eastAsia="zh-CN"/>
        </w:rPr>
      </w:pPr>
      <w:r>
        <w:rPr>
          <w:rFonts w:hint="eastAsia"/>
          <w:lang w:val="en-US" w:eastAsia="zh-CN"/>
        </w:rPr>
        <w:t>3.不按要求提交年度自查报告；</w:t>
      </w:r>
    </w:p>
    <w:p>
      <w:pPr>
        <w:ind w:firstLine="640"/>
        <w:rPr>
          <w:rFonts w:hint="eastAsia"/>
        </w:rPr>
      </w:pPr>
      <w:r>
        <w:rPr>
          <w:rFonts w:hint="eastAsia"/>
          <w:lang w:val="en-US" w:eastAsia="zh-CN"/>
        </w:rPr>
        <w:t>4</w:t>
      </w:r>
      <w:r>
        <w:rPr>
          <w:rFonts w:hint="eastAsia"/>
        </w:rPr>
        <w:t>.连续两次产品</w:t>
      </w:r>
      <w:r>
        <w:rPr>
          <w:rFonts w:hint="eastAsia"/>
          <w:lang w:eastAsia="zh-CN"/>
        </w:rPr>
        <w:t>质量</w:t>
      </w:r>
      <w:r>
        <w:rPr>
          <w:rFonts w:hint="eastAsia"/>
        </w:rPr>
        <w:t>抽查不合格；</w:t>
      </w:r>
    </w:p>
    <w:p>
      <w:pPr>
        <w:ind w:firstLine="640"/>
        <w:rPr>
          <w:rFonts w:hint="eastAsia"/>
        </w:rPr>
      </w:pPr>
      <w:r>
        <w:rPr>
          <w:rFonts w:hint="eastAsia"/>
          <w:lang w:val="en-US" w:eastAsia="zh-CN"/>
        </w:rPr>
        <w:t>5</w:t>
      </w:r>
      <w:r>
        <w:rPr>
          <w:rFonts w:hint="eastAsia"/>
        </w:rPr>
        <w:t>.发生质量、安全生产</w:t>
      </w:r>
      <w:r>
        <w:rPr>
          <w:rFonts w:hint="eastAsia"/>
          <w:lang w:eastAsia="zh-CN"/>
        </w:rPr>
        <w:t>或环境</w:t>
      </w:r>
      <w:r>
        <w:rPr>
          <w:rFonts w:hint="eastAsia"/>
        </w:rPr>
        <w:t>污染事故；</w:t>
      </w:r>
    </w:p>
    <w:p>
      <w:pPr>
        <w:ind w:firstLine="640"/>
        <w:rPr>
          <w:rFonts w:hint="default" w:eastAsia="仿宋_GB2312"/>
          <w:lang w:val="en-US" w:eastAsia="zh-CN"/>
        </w:rPr>
      </w:pPr>
      <w:r>
        <w:rPr>
          <w:rFonts w:hint="eastAsia"/>
          <w:lang w:val="en-US" w:eastAsia="zh-CN"/>
        </w:rPr>
        <w:t>6.隐瞒产品缺陷，不依法主动报告重大产品安全事故，不按召回计划实施缺陷产品召回；</w:t>
      </w:r>
    </w:p>
    <w:p>
      <w:pPr>
        <w:ind w:firstLine="640"/>
        <w:rPr>
          <w:rFonts w:hint="eastAsia"/>
        </w:rPr>
      </w:pPr>
      <w:r>
        <w:rPr>
          <w:rFonts w:hint="eastAsia"/>
          <w:lang w:val="en-US" w:eastAsia="zh-CN"/>
        </w:rPr>
        <w:t>7</w:t>
      </w:r>
      <w:r>
        <w:rPr>
          <w:rFonts w:hint="eastAsia"/>
        </w:rPr>
        <w:t>.违反法律、法规和国家产业政策规定；</w:t>
      </w:r>
    </w:p>
    <w:p>
      <w:pPr>
        <w:ind w:firstLine="640"/>
        <w:rPr>
          <w:rFonts w:hint="eastAsia"/>
        </w:rPr>
      </w:pPr>
      <w:r>
        <w:rPr>
          <w:rFonts w:hint="eastAsia"/>
          <w:lang w:val="en-US" w:eastAsia="zh-CN"/>
        </w:rPr>
        <w:t>8</w:t>
      </w:r>
      <w:r>
        <w:rPr>
          <w:rFonts w:hint="eastAsia"/>
        </w:rPr>
        <w:t>.其他不能保持</w:t>
      </w:r>
      <w:r>
        <w:rPr>
          <w:rFonts w:hint="eastAsia"/>
          <w:lang w:eastAsia="zh-CN"/>
        </w:rPr>
        <w:t>《</w:t>
      </w:r>
      <w:r>
        <w:rPr>
          <w:rFonts w:hint="eastAsia"/>
        </w:rPr>
        <w:t>规范条件</w:t>
      </w:r>
      <w:r>
        <w:rPr>
          <w:rFonts w:hint="eastAsia"/>
          <w:lang w:eastAsia="zh-CN"/>
        </w:rPr>
        <w:t>》</w:t>
      </w:r>
      <w:r>
        <w:rPr>
          <w:rFonts w:hint="eastAsia"/>
        </w:rPr>
        <w:t>要求的。</w:t>
      </w:r>
    </w:p>
    <w:p>
      <w:pPr>
        <w:numPr>
          <w:ilvl w:val="0"/>
          <w:numId w:val="1"/>
        </w:numPr>
        <w:ind w:firstLineChars="0"/>
        <w:rPr>
          <w:rFonts w:hint="eastAsia"/>
        </w:rPr>
      </w:pPr>
      <w:r>
        <w:rPr>
          <w:rFonts w:hint="eastAsia"/>
          <w:lang w:eastAsia="zh-CN"/>
        </w:rPr>
        <w:t>工业和信息化部拟撤销公告资格的，提前告知有关企业，听取相关企业陈述和申辩。</w:t>
      </w:r>
    </w:p>
    <w:p>
      <w:pPr>
        <w:numPr>
          <w:ilvl w:val="0"/>
          <w:numId w:val="1"/>
        </w:numPr>
        <w:ind w:firstLineChars="0"/>
        <w:rPr>
          <w:rFonts w:hint="eastAsia"/>
        </w:rPr>
      </w:pPr>
      <w:r>
        <w:rPr>
          <w:rFonts w:hint="eastAsia"/>
        </w:rPr>
        <w:t>被撤销公告的企业</w:t>
      </w:r>
      <w:r>
        <w:rPr>
          <w:rFonts w:hint="eastAsia"/>
          <w:lang w:eastAsia="zh-CN"/>
        </w:rPr>
        <w:t>，</w:t>
      </w:r>
      <w:r>
        <w:rPr>
          <w:rFonts w:hint="eastAsia"/>
        </w:rPr>
        <w:t>自被撤销公告之日起</w:t>
      </w:r>
      <w:r>
        <w:rPr>
          <w:rFonts w:hint="eastAsia"/>
          <w:lang w:eastAsia="zh-CN"/>
        </w:rPr>
        <w:t>，</w:t>
      </w:r>
      <w:r>
        <w:rPr>
          <w:rFonts w:hint="eastAsia"/>
        </w:rPr>
        <w:t>其</w:t>
      </w:r>
      <w:r>
        <w:rPr>
          <w:rFonts w:hint="eastAsia"/>
          <w:lang w:eastAsia="zh-CN"/>
        </w:rPr>
        <w:t>公告申请</w:t>
      </w:r>
      <w:r>
        <w:rPr>
          <w:rFonts w:hint="eastAsia"/>
        </w:rPr>
        <w:t>材料两年内不予受理。</w:t>
      </w:r>
    </w:p>
    <w:p>
      <w:pPr>
        <w:pStyle w:val="2"/>
        <w:keepNext/>
        <w:keepLines/>
        <w:pageBreakBefore w:val="0"/>
        <w:widowControl w:val="0"/>
        <w:kinsoku/>
        <w:wordWrap/>
        <w:overflowPunct/>
        <w:topLinePunct w:val="0"/>
        <w:autoSpaceDE/>
        <w:autoSpaceDN/>
        <w:bidi w:val="0"/>
        <w:adjustRightInd/>
        <w:snapToGrid/>
        <w:spacing w:before="120" w:after="120"/>
        <w:textAlignment w:val="auto"/>
        <w:rPr>
          <w:rFonts w:hint="eastAsia" w:ascii="黑体" w:hAnsi="黑体" w:eastAsia="黑体" w:cs="黑体"/>
          <w:b w:val="0"/>
          <w:bCs/>
          <w:sz w:val="32"/>
          <w:szCs w:val="28"/>
        </w:rPr>
      </w:pPr>
      <w:r>
        <w:rPr>
          <w:rFonts w:hint="eastAsia" w:ascii="黑体" w:hAnsi="黑体" w:eastAsia="黑体" w:cs="黑体"/>
          <w:b w:val="0"/>
          <w:bCs/>
          <w:sz w:val="32"/>
          <w:szCs w:val="28"/>
        </w:rPr>
        <w:t>第五章 附则</w:t>
      </w:r>
    </w:p>
    <w:p>
      <w:pPr>
        <w:numPr>
          <w:ilvl w:val="0"/>
          <w:numId w:val="1"/>
        </w:numPr>
        <w:ind w:firstLineChars="0"/>
        <w:rPr>
          <w:rFonts w:hint="eastAsia" w:eastAsia="仿宋_GB2312"/>
          <w:lang w:eastAsia="zh-CN"/>
        </w:rPr>
      </w:pPr>
      <w:r>
        <w:rPr>
          <w:rFonts w:hint="eastAsia"/>
        </w:rPr>
        <w:t>本办法自</w:t>
      </w:r>
      <w:r>
        <w:rPr>
          <w:rFonts w:hint="eastAsia"/>
          <w:lang w:val="en-US" w:eastAsia="zh-CN"/>
        </w:rPr>
        <w:t>XXXX</w:t>
      </w:r>
      <w:r>
        <w:rPr>
          <w:rFonts w:hint="eastAsia"/>
        </w:rPr>
        <w:t>年</w:t>
      </w:r>
      <w:r>
        <w:rPr>
          <w:rFonts w:hint="eastAsia"/>
          <w:lang w:val="en-US" w:eastAsia="zh-CN"/>
        </w:rPr>
        <w:t>XX</w:t>
      </w:r>
      <w:r>
        <w:rPr>
          <w:rFonts w:hint="eastAsia"/>
        </w:rPr>
        <w:t>月</w:t>
      </w:r>
      <w:r>
        <w:rPr>
          <w:rFonts w:hint="eastAsia"/>
          <w:lang w:val="en-US" w:eastAsia="zh-CN"/>
        </w:rPr>
        <w:t>XX</w:t>
      </w:r>
      <w:r>
        <w:rPr>
          <w:rFonts w:hint="eastAsia"/>
        </w:rPr>
        <w:t>日起施行</w:t>
      </w:r>
      <w:r>
        <w:rPr>
          <w:rFonts w:hint="eastAsia"/>
          <w:lang w:eastAsia="zh-CN"/>
        </w:rPr>
        <w:t>，</w:t>
      </w:r>
      <w:r>
        <w:rPr>
          <w:rFonts w:hint="eastAsia"/>
        </w:rPr>
        <w:t>由工业和信息化部负责解释。</w:t>
      </w:r>
    </w:p>
    <w:p>
      <w:pPr>
        <w:widowControl w:val="0"/>
        <w:numPr>
          <w:ilvl w:val="0"/>
          <w:numId w:val="0"/>
        </w:numPr>
        <w:tabs>
          <w:tab w:val="left" w:pos="1134"/>
        </w:tabs>
        <w:jc w:val="both"/>
        <w:rPr>
          <w:rFonts w:hint="eastAsia"/>
        </w:rPr>
      </w:pPr>
    </w:p>
    <w:p>
      <w:pPr>
        <w:keepNext w:val="0"/>
        <w:keepLines w:val="0"/>
        <w:pageBreakBefore w:val="0"/>
        <w:widowControl w:val="0"/>
        <w:numPr>
          <w:ilvl w:val="0"/>
          <w:numId w:val="0"/>
        </w:numPr>
        <w:tabs>
          <w:tab w:val="left" w:pos="1134"/>
        </w:tabs>
        <w:kinsoku/>
        <w:wordWrap/>
        <w:overflowPunct/>
        <w:topLinePunct w:val="0"/>
        <w:autoSpaceDE/>
        <w:autoSpaceDN/>
        <w:bidi w:val="0"/>
        <w:adjustRightInd/>
        <w:snapToGrid/>
        <w:ind w:firstLine="640" w:firstLineChars="200"/>
        <w:jc w:val="both"/>
        <w:textAlignment w:val="auto"/>
        <w:rPr>
          <w:rFonts w:hint="eastAsia"/>
        </w:rPr>
      </w:pPr>
      <w:r>
        <w:rPr>
          <w:rFonts w:hint="eastAsia"/>
          <w:lang w:eastAsia="zh-CN"/>
        </w:rPr>
        <w:t>附件：电动自行车企业规范公告</w:t>
      </w:r>
      <w:r>
        <w:rPr>
          <w:rFonts w:hint="eastAsia"/>
        </w:rPr>
        <w:t>申请书</w:t>
      </w:r>
    </w:p>
    <w:p>
      <w:pPr>
        <w:keepNext w:val="0"/>
        <w:keepLines w:val="0"/>
        <w:pageBreakBefore w:val="0"/>
        <w:widowControl w:val="0"/>
        <w:numPr>
          <w:ilvl w:val="0"/>
          <w:numId w:val="0"/>
        </w:numPr>
        <w:tabs>
          <w:tab w:val="left" w:pos="1134"/>
        </w:tabs>
        <w:kinsoku/>
        <w:wordWrap/>
        <w:overflowPunct/>
        <w:topLinePunct w:val="0"/>
        <w:autoSpaceDE/>
        <w:autoSpaceDN/>
        <w:bidi w:val="0"/>
        <w:adjustRightInd/>
        <w:snapToGrid/>
        <w:ind w:firstLine="640" w:firstLineChars="200"/>
        <w:jc w:val="both"/>
        <w:textAlignment w:val="auto"/>
        <w:rPr>
          <w:rFonts w:hint="eastAsia"/>
        </w:rPr>
      </w:pPr>
      <w:r>
        <w:rPr>
          <w:rFonts w:hint="eastAsia"/>
        </w:rPr>
        <w:br w:type="page"/>
      </w:r>
    </w:p>
    <w:p>
      <w:pPr>
        <w:pStyle w:val="8"/>
        <w:jc w:val="both"/>
        <w:rPr>
          <w:rFonts w:hAnsi="Times New Roman" w:cs="黑体"/>
          <w:color w:val="000000"/>
          <w:sz w:val="32"/>
          <w:szCs w:val="32"/>
        </w:rPr>
      </w:pPr>
      <w:r>
        <w:rPr>
          <w:rFonts w:hint="eastAsia" w:hAnsi="Times New Roman" w:cs="黑体"/>
          <w:color w:val="000000"/>
          <w:sz w:val="32"/>
          <w:szCs w:val="32"/>
        </w:rPr>
        <w:t>附件</w:t>
      </w:r>
    </w:p>
    <w:p>
      <w:pPr>
        <w:pStyle w:val="9"/>
        <w:spacing w:after="1823"/>
        <w:ind w:left="1005"/>
        <w:jc w:val="both"/>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电动自行车</w:t>
      </w:r>
      <w:r>
        <w:rPr>
          <w:rFonts w:hint="eastAsia" w:ascii="方正小标宋_GBK" w:hAnsi="方正小标宋_GBK" w:eastAsia="方正小标宋_GBK" w:cs="方正小标宋_GBK"/>
          <w:sz w:val="44"/>
          <w:szCs w:val="44"/>
          <w:lang w:eastAsia="zh-CN"/>
        </w:rPr>
        <w:t>企业</w:t>
      </w:r>
      <w:r>
        <w:rPr>
          <w:rFonts w:hint="eastAsia" w:ascii="方正小标宋_GBK" w:hAnsi="方正小标宋_GBK" w:eastAsia="方正小标宋_GBK" w:cs="方正小标宋_GBK"/>
          <w:sz w:val="44"/>
          <w:szCs w:val="44"/>
        </w:rPr>
        <w:t>规范公告申请书</w:t>
      </w:r>
    </w:p>
    <w:p>
      <w:pPr>
        <w:pStyle w:val="9"/>
        <w:spacing w:line="520" w:lineRule="exact"/>
        <w:rPr>
          <w:rFonts w:ascii="仿宋_GB2312" w:eastAsia="仿宋_GB2312" w:cs="仿宋_GB2312"/>
          <w:color w:val="auto"/>
          <w:sz w:val="28"/>
          <w:szCs w:val="28"/>
          <w:u w:val="single"/>
        </w:rPr>
      </w:pPr>
      <w:r>
        <w:rPr>
          <w:rFonts w:hint="eastAsia" w:ascii="仿宋_GB2312" w:eastAsia="仿宋_GB2312" w:cs="仿宋_GB2312"/>
          <w:color w:val="auto"/>
          <w:sz w:val="28"/>
          <w:szCs w:val="28"/>
        </w:rPr>
        <w:t>企业名称（加盖公章）：</w:t>
      </w:r>
      <w:r>
        <w:rPr>
          <w:rFonts w:hint="eastAsia" w:ascii="仿宋_GB2312" w:eastAsia="仿宋_GB2312" w:cs="仿宋_GB2312"/>
          <w:color w:val="auto"/>
          <w:sz w:val="28"/>
          <w:szCs w:val="28"/>
          <w:u w:val="single"/>
        </w:rPr>
        <w:t xml:space="preserve"> </w:t>
      </w:r>
      <w:r>
        <w:rPr>
          <w:rFonts w:ascii="仿宋_GB2312" w:eastAsia="仿宋_GB2312" w:cs="仿宋_GB2312"/>
          <w:color w:val="auto"/>
          <w:sz w:val="28"/>
          <w:szCs w:val="28"/>
          <w:u w:val="single"/>
        </w:rPr>
        <w:t xml:space="preserve">                           </w:t>
      </w:r>
    </w:p>
    <w:p>
      <w:pPr>
        <w:pStyle w:val="9"/>
        <w:spacing w:line="520" w:lineRule="exact"/>
        <w:rPr>
          <w:rFonts w:ascii="仿宋_GB2312" w:eastAsia="仿宋_GB2312" w:cs="仿宋_GB2312"/>
          <w:color w:val="auto"/>
          <w:sz w:val="28"/>
          <w:szCs w:val="28"/>
          <w:u w:val="single"/>
        </w:rPr>
      </w:pPr>
      <w:r>
        <w:rPr>
          <w:rFonts w:hint="eastAsia" w:ascii="仿宋_GB2312" w:eastAsia="仿宋_GB2312" w:cs="仿宋_GB2312"/>
          <w:color w:val="auto"/>
          <w:sz w:val="28"/>
          <w:szCs w:val="28"/>
        </w:rPr>
        <w:t>联系地址及邮编：</w:t>
      </w:r>
      <w:r>
        <w:rPr>
          <w:rFonts w:hint="eastAsia" w:ascii="仿宋_GB2312" w:eastAsia="仿宋_GB2312" w:cs="仿宋_GB2312"/>
          <w:color w:val="auto"/>
          <w:sz w:val="28"/>
          <w:szCs w:val="28"/>
          <w:u w:val="single"/>
        </w:rPr>
        <w:t xml:space="preserve"> </w:t>
      </w:r>
      <w:r>
        <w:rPr>
          <w:rFonts w:ascii="仿宋_GB2312" w:eastAsia="仿宋_GB2312" w:cs="仿宋_GB2312"/>
          <w:color w:val="auto"/>
          <w:sz w:val="28"/>
          <w:szCs w:val="28"/>
          <w:u w:val="single"/>
        </w:rPr>
        <w:t xml:space="preserve">                                 </w:t>
      </w:r>
    </w:p>
    <w:p>
      <w:pPr>
        <w:pStyle w:val="9"/>
        <w:spacing w:line="520" w:lineRule="exact"/>
        <w:rPr>
          <w:rFonts w:ascii="仿宋_GB2312" w:eastAsia="仿宋_GB2312" w:cs="仿宋_GB2312"/>
          <w:color w:val="auto"/>
          <w:sz w:val="28"/>
          <w:szCs w:val="28"/>
          <w:u w:val="single"/>
        </w:rPr>
      </w:pPr>
    </w:p>
    <w:p>
      <w:pPr>
        <w:pStyle w:val="9"/>
        <w:spacing w:line="520" w:lineRule="exact"/>
        <w:rPr>
          <w:rFonts w:ascii="仿宋_GB2312" w:eastAsia="仿宋_GB2312" w:cs="仿宋_GB2312"/>
          <w:color w:val="auto"/>
          <w:sz w:val="28"/>
          <w:szCs w:val="28"/>
          <w:u w:val="single"/>
        </w:rPr>
      </w:pPr>
    </w:p>
    <w:p>
      <w:pPr>
        <w:pStyle w:val="9"/>
        <w:spacing w:line="520" w:lineRule="exact"/>
        <w:rPr>
          <w:rFonts w:ascii="仿宋_GB2312" w:eastAsia="仿宋_GB2312" w:cs="仿宋_GB2312"/>
          <w:color w:val="auto"/>
          <w:sz w:val="28"/>
          <w:szCs w:val="28"/>
          <w:u w:val="single"/>
        </w:rPr>
      </w:pPr>
      <w:r>
        <w:rPr>
          <w:rFonts w:hint="eastAsia" w:ascii="仿宋_GB2312" w:eastAsia="仿宋_GB2312" w:cs="仿宋_GB2312"/>
          <w:sz w:val="28"/>
          <w:szCs w:val="28"/>
        </w:rPr>
        <w:t>联系人1：</w:t>
      </w:r>
      <w:r>
        <w:rPr>
          <w:rFonts w:ascii="仿宋_GB2312" w:eastAsia="仿宋_GB2312" w:cs="仿宋_GB2312"/>
          <w:sz w:val="28"/>
          <w:szCs w:val="28"/>
        </w:rPr>
        <w:tab/>
      </w:r>
      <w:r>
        <w:rPr>
          <w:rFonts w:hint="eastAsia" w:ascii="仿宋_GB2312" w:eastAsia="仿宋_GB2312" w:cs="仿宋_GB2312"/>
          <w:sz w:val="28"/>
          <w:szCs w:val="28"/>
          <w:u w:val="single"/>
        </w:rPr>
        <w:t xml:space="preserve"> </w:t>
      </w:r>
      <w:r>
        <w:rPr>
          <w:rFonts w:ascii="仿宋_GB2312" w:eastAsia="仿宋_GB2312" w:cs="仿宋_GB2312"/>
          <w:sz w:val="28"/>
          <w:szCs w:val="28"/>
          <w:u w:val="single"/>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职 </w:t>
      </w:r>
      <w:r>
        <w:rPr>
          <w:rFonts w:ascii="仿宋_GB2312" w:eastAsia="仿宋_GB2312" w:cs="仿宋_GB2312"/>
          <w:sz w:val="28"/>
          <w:szCs w:val="28"/>
        </w:rPr>
        <w:t xml:space="preserve">   </w:t>
      </w:r>
      <w:r>
        <w:rPr>
          <w:rFonts w:hint="eastAsia" w:ascii="仿宋_GB2312" w:eastAsia="仿宋_GB2312" w:cs="仿宋_GB2312"/>
          <w:sz w:val="28"/>
          <w:szCs w:val="28"/>
        </w:rPr>
        <w:t>务：</w:t>
      </w:r>
      <w:r>
        <w:rPr>
          <w:rFonts w:hint="eastAsia" w:ascii="仿宋_GB2312" w:eastAsia="仿宋_GB2312" w:cs="仿宋_GB2312"/>
          <w:sz w:val="28"/>
          <w:szCs w:val="28"/>
          <w:u w:val="single"/>
        </w:rPr>
        <w:t xml:space="preserve"> </w:t>
      </w:r>
      <w:r>
        <w:rPr>
          <w:rFonts w:ascii="仿宋_GB2312" w:eastAsia="仿宋_GB2312" w:cs="仿宋_GB2312"/>
          <w:sz w:val="28"/>
          <w:szCs w:val="28"/>
          <w:u w:val="single"/>
        </w:rPr>
        <w:t xml:space="preserve">                </w:t>
      </w:r>
    </w:p>
    <w:p>
      <w:pPr>
        <w:pStyle w:val="9"/>
        <w:spacing w:line="520" w:lineRule="exact"/>
        <w:rPr>
          <w:rFonts w:ascii="仿宋_GB2312" w:eastAsia="仿宋_GB2312" w:cs="仿宋_GB2312"/>
          <w:color w:val="auto"/>
          <w:sz w:val="28"/>
          <w:szCs w:val="28"/>
          <w:u w:val="single"/>
        </w:rPr>
      </w:pPr>
      <w:r>
        <w:rPr>
          <w:rFonts w:hint="eastAsia" w:ascii="仿宋_GB2312" w:eastAsia="仿宋_GB2312" w:cs="仿宋_GB2312"/>
          <w:color w:val="auto"/>
          <w:sz w:val="28"/>
          <w:szCs w:val="28"/>
        </w:rPr>
        <w:t xml:space="preserve">手 </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机：</w:t>
      </w:r>
      <w:r>
        <w:rPr>
          <w:rFonts w:ascii="仿宋_GB2312" w:eastAsia="仿宋_GB2312" w:cs="仿宋_GB2312"/>
          <w:color w:val="auto"/>
          <w:sz w:val="28"/>
          <w:szCs w:val="28"/>
        </w:rPr>
        <w:tab/>
      </w:r>
      <w:r>
        <w:rPr>
          <w:rFonts w:ascii="仿宋_GB2312" w:eastAsia="仿宋_GB2312" w:cs="仿宋_GB2312"/>
          <w:color w:val="auto"/>
          <w:sz w:val="28"/>
          <w:szCs w:val="28"/>
          <w:u w:val="single"/>
        </w:rPr>
        <w:t xml:space="preserve">                 </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 xml:space="preserve">传 </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真：</w:t>
      </w:r>
      <w:r>
        <w:rPr>
          <w:rFonts w:ascii="仿宋_GB2312" w:eastAsia="仿宋_GB2312" w:cs="仿宋_GB2312"/>
          <w:color w:val="auto"/>
          <w:sz w:val="28"/>
          <w:szCs w:val="28"/>
          <w:u w:val="single"/>
        </w:rPr>
        <w:t xml:space="preserve">                 </w:t>
      </w:r>
    </w:p>
    <w:p>
      <w:pPr>
        <w:pStyle w:val="9"/>
        <w:spacing w:line="520" w:lineRule="exact"/>
        <w:rPr>
          <w:rFonts w:ascii="仿宋_GB2312" w:eastAsia="仿宋_GB2312" w:cs="仿宋_GB2312"/>
          <w:color w:val="auto"/>
          <w:sz w:val="28"/>
          <w:szCs w:val="28"/>
          <w:u w:val="single"/>
        </w:rPr>
      </w:pPr>
      <w:r>
        <w:rPr>
          <w:rFonts w:hint="eastAsia" w:ascii="仿宋_GB2312" w:eastAsia="仿宋_GB2312" w:cs="仿宋_GB2312"/>
          <w:color w:val="auto"/>
          <w:sz w:val="28"/>
          <w:szCs w:val="28"/>
        </w:rPr>
        <w:t>办公电话：</w:t>
      </w:r>
      <w:r>
        <w:rPr>
          <w:rFonts w:ascii="仿宋_GB2312" w:eastAsia="仿宋_GB2312" w:cs="仿宋_GB2312"/>
          <w:color w:val="auto"/>
          <w:sz w:val="28"/>
          <w:szCs w:val="28"/>
        </w:rPr>
        <w:tab/>
      </w:r>
      <w:r>
        <w:rPr>
          <w:rFonts w:hint="eastAsia" w:ascii="仿宋_GB2312" w:eastAsia="仿宋_GB2312" w:cs="仿宋_GB2312"/>
          <w:color w:val="auto"/>
          <w:sz w:val="28"/>
          <w:szCs w:val="28"/>
          <w:u w:val="single"/>
        </w:rPr>
        <w:t xml:space="preserve"> </w:t>
      </w:r>
      <w:r>
        <w:rPr>
          <w:rFonts w:ascii="仿宋_GB2312" w:eastAsia="仿宋_GB2312" w:cs="仿宋_GB2312"/>
          <w:color w:val="auto"/>
          <w:sz w:val="28"/>
          <w:szCs w:val="28"/>
          <w:u w:val="single"/>
        </w:rPr>
        <w:t xml:space="preserve">                </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电子邮箱：</w:t>
      </w:r>
      <w:r>
        <w:rPr>
          <w:rFonts w:hint="eastAsia" w:ascii="仿宋_GB2312" w:eastAsia="仿宋_GB2312" w:cs="仿宋_GB2312"/>
          <w:color w:val="auto"/>
          <w:sz w:val="28"/>
          <w:szCs w:val="28"/>
          <w:u w:val="single"/>
        </w:rPr>
        <w:t xml:space="preserve"> </w:t>
      </w:r>
      <w:r>
        <w:rPr>
          <w:rFonts w:ascii="仿宋_GB2312" w:eastAsia="仿宋_GB2312" w:cs="仿宋_GB2312"/>
          <w:color w:val="auto"/>
          <w:sz w:val="28"/>
          <w:szCs w:val="28"/>
          <w:u w:val="single"/>
        </w:rPr>
        <w:t xml:space="preserve">                </w:t>
      </w:r>
    </w:p>
    <w:p>
      <w:pPr>
        <w:pStyle w:val="9"/>
        <w:spacing w:line="520" w:lineRule="exact"/>
        <w:rPr>
          <w:rFonts w:ascii="仿宋_GB2312" w:eastAsia="仿宋_GB2312" w:cs="仿宋_GB2312"/>
          <w:color w:val="auto"/>
          <w:sz w:val="28"/>
          <w:szCs w:val="28"/>
          <w:u w:val="single"/>
        </w:rPr>
      </w:pPr>
      <w:r>
        <w:rPr>
          <w:rFonts w:hint="eastAsia" w:ascii="仿宋_GB2312" w:eastAsia="仿宋_GB2312" w:cs="仿宋_GB2312"/>
          <w:sz w:val="28"/>
          <w:szCs w:val="28"/>
        </w:rPr>
        <w:t>联系人2：</w:t>
      </w:r>
      <w:r>
        <w:rPr>
          <w:rFonts w:ascii="仿宋_GB2312" w:eastAsia="仿宋_GB2312" w:cs="仿宋_GB2312"/>
          <w:sz w:val="28"/>
          <w:szCs w:val="28"/>
        </w:rPr>
        <w:tab/>
      </w:r>
      <w:r>
        <w:rPr>
          <w:rFonts w:hint="eastAsia" w:ascii="仿宋_GB2312" w:eastAsia="仿宋_GB2312" w:cs="仿宋_GB2312"/>
          <w:sz w:val="28"/>
          <w:szCs w:val="28"/>
          <w:u w:val="single"/>
        </w:rPr>
        <w:t xml:space="preserve"> </w:t>
      </w:r>
      <w:r>
        <w:rPr>
          <w:rFonts w:ascii="仿宋_GB2312" w:eastAsia="仿宋_GB2312" w:cs="仿宋_GB2312"/>
          <w:sz w:val="28"/>
          <w:szCs w:val="28"/>
          <w:u w:val="single"/>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职 </w:t>
      </w:r>
      <w:r>
        <w:rPr>
          <w:rFonts w:ascii="仿宋_GB2312" w:eastAsia="仿宋_GB2312" w:cs="仿宋_GB2312"/>
          <w:sz w:val="28"/>
          <w:szCs w:val="28"/>
        </w:rPr>
        <w:t xml:space="preserve">   </w:t>
      </w:r>
      <w:r>
        <w:rPr>
          <w:rFonts w:hint="eastAsia" w:ascii="仿宋_GB2312" w:eastAsia="仿宋_GB2312" w:cs="仿宋_GB2312"/>
          <w:sz w:val="28"/>
          <w:szCs w:val="28"/>
        </w:rPr>
        <w:t>务：</w:t>
      </w:r>
      <w:r>
        <w:rPr>
          <w:rFonts w:hint="eastAsia" w:ascii="仿宋_GB2312" w:eastAsia="仿宋_GB2312" w:cs="仿宋_GB2312"/>
          <w:sz w:val="28"/>
          <w:szCs w:val="28"/>
          <w:u w:val="single"/>
        </w:rPr>
        <w:t xml:space="preserve"> </w:t>
      </w:r>
      <w:r>
        <w:rPr>
          <w:rFonts w:ascii="仿宋_GB2312" w:eastAsia="仿宋_GB2312" w:cs="仿宋_GB2312"/>
          <w:sz w:val="28"/>
          <w:szCs w:val="28"/>
          <w:u w:val="single"/>
        </w:rPr>
        <w:t xml:space="preserve">                </w:t>
      </w:r>
    </w:p>
    <w:p>
      <w:pPr>
        <w:pStyle w:val="9"/>
        <w:spacing w:line="520" w:lineRule="exact"/>
        <w:rPr>
          <w:rFonts w:ascii="仿宋_GB2312" w:eastAsia="仿宋_GB2312" w:cs="仿宋_GB2312"/>
          <w:color w:val="auto"/>
          <w:sz w:val="28"/>
          <w:szCs w:val="28"/>
          <w:u w:val="single"/>
        </w:rPr>
      </w:pPr>
      <w:r>
        <w:rPr>
          <w:rFonts w:hint="eastAsia" w:ascii="仿宋_GB2312" w:eastAsia="仿宋_GB2312" w:cs="仿宋_GB2312"/>
          <w:color w:val="auto"/>
          <w:sz w:val="28"/>
          <w:szCs w:val="28"/>
        </w:rPr>
        <w:t xml:space="preserve">手 </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机：</w:t>
      </w:r>
      <w:r>
        <w:rPr>
          <w:rFonts w:ascii="仿宋_GB2312" w:eastAsia="仿宋_GB2312" w:cs="仿宋_GB2312"/>
          <w:color w:val="auto"/>
          <w:sz w:val="28"/>
          <w:szCs w:val="28"/>
        </w:rPr>
        <w:tab/>
      </w:r>
      <w:r>
        <w:rPr>
          <w:rFonts w:ascii="仿宋_GB2312" w:eastAsia="仿宋_GB2312" w:cs="仿宋_GB2312"/>
          <w:color w:val="auto"/>
          <w:sz w:val="28"/>
          <w:szCs w:val="28"/>
          <w:u w:val="single"/>
        </w:rPr>
        <w:t xml:space="preserve">                 </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 xml:space="preserve">传 </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真：</w:t>
      </w:r>
      <w:r>
        <w:rPr>
          <w:rFonts w:ascii="仿宋_GB2312" w:eastAsia="仿宋_GB2312" w:cs="仿宋_GB2312"/>
          <w:color w:val="auto"/>
          <w:sz w:val="28"/>
          <w:szCs w:val="28"/>
          <w:u w:val="single"/>
        </w:rPr>
        <w:t xml:space="preserve">                 </w:t>
      </w:r>
    </w:p>
    <w:p>
      <w:pPr>
        <w:pStyle w:val="9"/>
        <w:spacing w:line="520" w:lineRule="exact"/>
        <w:rPr>
          <w:rFonts w:ascii="仿宋_GB2312" w:eastAsia="仿宋_GB2312" w:cs="仿宋_GB2312"/>
          <w:color w:val="auto"/>
          <w:sz w:val="28"/>
          <w:szCs w:val="28"/>
          <w:u w:val="single"/>
        </w:rPr>
      </w:pPr>
      <w:r>
        <w:rPr>
          <w:rFonts w:hint="eastAsia" w:ascii="仿宋_GB2312" w:eastAsia="仿宋_GB2312" w:cs="仿宋_GB2312"/>
          <w:color w:val="auto"/>
          <w:sz w:val="28"/>
          <w:szCs w:val="28"/>
        </w:rPr>
        <w:t>办公电话：</w:t>
      </w:r>
      <w:r>
        <w:rPr>
          <w:rFonts w:ascii="仿宋_GB2312" w:eastAsia="仿宋_GB2312" w:cs="仿宋_GB2312"/>
          <w:color w:val="auto"/>
          <w:sz w:val="28"/>
          <w:szCs w:val="28"/>
        </w:rPr>
        <w:tab/>
      </w:r>
      <w:r>
        <w:rPr>
          <w:rFonts w:hint="eastAsia" w:ascii="仿宋_GB2312" w:eastAsia="仿宋_GB2312" w:cs="仿宋_GB2312"/>
          <w:color w:val="auto"/>
          <w:sz w:val="28"/>
          <w:szCs w:val="28"/>
          <w:u w:val="single"/>
        </w:rPr>
        <w:t xml:space="preserve"> </w:t>
      </w:r>
      <w:r>
        <w:rPr>
          <w:rFonts w:ascii="仿宋_GB2312" w:eastAsia="仿宋_GB2312" w:cs="仿宋_GB2312"/>
          <w:color w:val="auto"/>
          <w:sz w:val="28"/>
          <w:szCs w:val="28"/>
          <w:u w:val="single"/>
        </w:rPr>
        <w:t xml:space="preserve">                </w:t>
      </w:r>
      <w:r>
        <w:rPr>
          <w:rFonts w:ascii="仿宋_GB2312" w:eastAsia="仿宋_GB2312" w:cs="仿宋_GB2312"/>
          <w:color w:val="auto"/>
          <w:sz w:val="28"/>
          <w:szCs w:val="28"/>
        </w:rPr>
        <w:t xml:space="preserve"> </w:t>
      </w:r>
      <w:r>
        <w:rPr>
          <w:rFonts w:hint="eastAsia" w:ascii="仿宋_GB2312" w:eastAsia="仿宋_GB2312" w:cs="仿宋_GB2312"/>
          <w:color w:val="auto"/>
          <w:sz w:val="28"/>
          <w:szCs w:val="28"/>
        </w:rPr>
        <w:t>电子邮箱：</w:t>
      </w:r>
      <w:r>
        <w:rPr>
          <w:rFonts w:hint="eastAsia" w:ascii="仿宋_GB2312" w:eastAsia="仿宋_GB2312" w:cs="仿宋_GB2312"/>
          <w:color w:val="auto"/>
          <w:sz w:val="28"/>
          <w:szCs w:val="28"/>
          <w:u w:val="single"/>
        </w:rPr>
        <w:t xml:space="preserve"> </w:t>
      </w:r>
      <w:r>
        <w:rPr>
          <w:rFonts w:ascii="仿宋_GB2312" w:eastAsia="仿宋_GB2312" w:cs="仿宋_GB2312"/>
          <w:color w:val="auto"/>
          <w:sz w:val="28"/>
          <w:szCs w:val="28"/>
          <w:u w:val="single"/>
        </w:rPr>
        <w:t xml:space="preserve">                </w:t>
      </w:r>
    </w:p>
    <w:p>
      <w:pPr>
        <w:pStyle w:val="9"/>
        <w:spacing w:line="520" w:lineRule="exact"/>
        <w:rPr>
          <w:rFonts w:ascii="仿宋_GB2312" w:eastAsia="仿宋_GB2312" w:cs="仿宋_GB2312"/>
          <w:color w:val="auto"/>
          <w:sz w:val="28"/>
          <w:szCs w:val="28"/>
        </w:rPr>
      </w:pPr>
    </w:p>
    <w:p>
      <w:pPr>
        <w:pStyle w:val="9"/>
        <w:spacing w:line="520" w:lineRule="exact"/>
        <w:rPr>
          <w:rFonts w:ascii="仿宋_GB2312" w:eastAsia="仿宋_GB2312" w:cs="仿宋_GB2312"/>
          <w:color w:val="auto"/>
          <w:sz w:val="28"/>
          <w:szCs w:val="28"/>
        </w:rPr>
      </w:pPr>
    </w:p>
    <w:p>
      <w:pPr>
        <w:pStyle w:val="9"/>
        <w:spacing w:line="520" w:lineRule="exact"/>
        <w:rPr>
          <w:rFonts w:ascii="仿宋_GB2312" w:eastAsia="仿宋_GB2312" w:cs="仿宋_GB2312"/>
          <w:color w:val="auto"/>
          <w:sz w:val="28"/>
          <w:szCs w:val="28"/>
        </w:rPr>
      </w:pPr>
    </w:p>
    <w:p>
      <w:pPr>
        <w:pStyle w:val="9"/>
        <w:spacing w:line="520" w:lineRule="exact"/>
        <w:rPr>
          <w:rFonts w:ascii="仿宋_GB2312" w:eastAsia="仿宋_GB2312" w:cs="仿宋_GB2312"/>
          <w:color w:val="auto"/>
          <w:sz w:val="28"/>
          <w:szCs w:val="28"/>
        </w:rPr>
      </w:pPr>
    </w:p>
    <w:p>
      <w:pPr>
        <w:pStyle w:val="9"/>
        <w:spacing w:line="520" w:lineRule="exact"/>
        <w:rPr>
          <w:rFonts w:ascii="仿宋_GB2312" w:eastAsia="仿宋_GB2312" w:cs="仿宋_GB2312"/>
          <w:color w:val="auto"/>
          <w:sz w:val="28"/>
          <w:szCs w:val="28"/>
        </w:rPr>
      </w:pPr>
    </w:p>
    <w:p>
      <w:pPr>
        <w:pStyle w:val="9"/>
        <w:spacing w:line="520" w:lineRule="exact"/>
        <w:jc w:val="center"/>
        <w:rPr>
          <w:rFonts w:ascii="仿宋_GB2312" w:eastAsia="仿宋_GB2312" w:cs="仿宋_GB2312"/>
          <w:color w:val="auto"/>
          <w:sz w:val="28"/>
          <w:szCs w:val="28"/>
        </w:rPr>
      </w:pPr>
      <w:r>
        <w:rPr>
          <w:rFonts w:hint="eastAsia" w:ascii="仿宋_GB2312" w:eastAsia="仿宋_GB2312" w:cs="仿宋_GB2312"/>
          <w:color w:val="auto"/>
          <w:sz w:val="28"/>
          <w:szCs w:val="28"/>
        </w:rPr>
        <w:t>填表日期：</w:t>
      </w:r>
      <w:r>
        <w:rPr>
          <w:rFonts w:hint="eastAsia" w:ascii="仿宋_GB2312" w:eastAsia="仿宋_GB2312" w:cs="仿宋_GB2312"/>
          <w:color w:val="auto"/>
          <w:sz w:val="28"/>
          <w:szCs w:val="28"/>
          <w:u w:val="single"/>
        </w:rPr>
        <w:t xml:space="preserve"> </w:t>
      </w:r>
      <w:r>
        <w:rPr>
          <w:rFonts w:ascii="仿宋_GB2312" w:eastAsia="仿宋_GB2312" w:cs="仿宋_GB2312"/>
          <w:color w:val="auto"/>
          <w:sz w:val="28"/>
          <w:szCs w:val="28"/>
          <w:u w:val="single"/>
        </w:rPr>
        <w:t xml:space="preserve">     </w:t>
      </w:r>
      <w:r>
        <w:rPr>
          <w:rFonts w:hint="eastAsia" w:ascii="仿宋_GB2312" w:eastAsia="仿宋_GB2312" w:cs="仿宋_GB2312"/>
          <w:color w:val="auto"/>
          <w:sz w:val="28"/>
          <w:szCs w:val="28"/>
        </w:rPr>
        <w:t>年</w:t>
      </w:r>
      <w:r>
        <w:rPr>
          <w:rFonts w:ascii="仿宋_GB2312" w:eastAsia="仿宋_GB2312" w:cs="仿宋_GB2312"/>
          <w:color w:val="auto"/>
          <w:sz w:val="28"/>
          <w:szCs w:val="28"/>
          <w:u w:val="single"/>
        </w:rPr>
        <w:t xml:space="preserve">   </w:t>
      </w:r>
      <w:r>
        <w:rPr>
          <w:rFonts w:hint="eastAsia" w:ascii="仿宋_GB2312" w:eastAsia="仿宋_GB2312" w:cs="仿宋_GB2312"/>
          <w:color w:val="auto"/>
          <w:sz w:val="28"/>
          <w:szCs w:val="28"/>
        </w:rPr>
        <w:t>月</w:t>
      </w:r>
      <w:r>
        <w:rPr>
          <w:rFonts w:hint="eastAsia" w:ascii="仿宋_GB2312" w:eastAsia="仿宋_GB2312" w:cs="仿宋_GB2312"/>
          <w:color w:val="auto"/>
          <w:sz w:val="28"/>
          <w:szCs w:val="28"/>
          <w:u w:val="single"/>
        </w:rPr>
        <w:t xml:space="preserve"> </w:t>
      </w:r>
      <w:r>
        <w:rPr>
          <w:rFonts w:ascii="仿宋_GB2312" w:eastAsia="仿宋_GB2312" w:cs="仿宋_GB2312"/>
          <w:color w:val="auto"/>
          <w:sz w:val="28"/>
          <w:szCs w:val="28"/>
          <w:u w:val="single"/>
        </w:rPr>
        <w:t xml:space="preserve">  </w:t>
      </w:r>
      <w:r>
        <w:rPr>
          <w:rFonts w:hint="eastAsia" w:ascii="仿宋_GB2312" w:eastAsia="仿宋_GB2312" w:cs="仿宋_GB2312"/>
          <w:color w:val="auto"/>
          <w:sz w:val="28"/>
          <w:szCs w:val="28"/>
        </w:rPr>
        <w:t>日</w:t>
      </w:r>
    </w:p>
    <w:p>
      <w:pPr>
        <w:pStyle w:val="9"/>
        <w:spacing w:line="520" w:lineRule="exact"/>
        <w:jc w:val="center"/>
        <w:rPr>
          <w:rFonts w:ascii="仿宋_GB2312" w:eastAsia="仿宋_GB2312" w:cs="仿宋_GB2312"/>
          <w:color w:val="auto"/>
          <w:sz w:val="28"/>
          <w:szCs w:val="28"/>
        </w:rPr>
      </w:pPr>
    </w:p>
    <w:p>
      <w:pPr>
        <w:pStyle w:val="9"/>
        <w:spacing w:line="520" w:lineRule="exact"/>
        <w:jc w:val="center"/>
        <w:rPr>
          <w:rFonts w:ascii="仿宋_GB2312" w:eastAsia="仿宋_GB2312" w:cs="仿宋_GB2312"/>
          <w:color w:val="auto"/>
          <w:sz w:val="28"/>
          <w:szCs w:val="28"/>
        </w:rPr>
      </w:pPr>
    </w:p>
    <w:p>
      <w:pPr>
        <w:pStyle w:val="9"/>
        <w:spacing w:line="520" w:lineRule="exact"/>
        <w:jc w:val="center"/>
        <w:rPr>
          <w:rFonts w:ascii="仿宋_GB2312" w:eastAsia="仿宋_GB2312" w:cs="仿宋_GB2312"/>
          <w:color w:val="auto"/>
          <w:sz w:val="28"/>
          <w:szCs w:val="28"/>
        </w:rPr>
      </w:pPr>
    </w:p>
    <w:p>
      <w:pPr>
        <w:pStyle w:val="9"/>
        <w:spacing w:line="520" w:lineRule="exact"/>
        <w:jc w:val="center"/>
        <w:rPr>
          <w:rFonts w:ascii="仿宋_GB2312" w:eastAsia="仿宋_GB2312" w:cs="仿宋_GB2312"/>
          <w:color w:val="auto"/>
          <w:sz w:val="28"/>
          <w:szCs w:val="28"/>
        </w:rPr>
      </w:pPr>
    </w:p>
    <w:p>
      <w:pPr>
        <w:pStyle w:val="9"/>
        <w:spacing w:line="520" w:lineRule="exact"/>
        <w:jc w:val="center"/>
        <w:rPr>
          <w:rFonts w:ascii="仿宋_GB2312" w:eastAsia="仿宋_GB2312" w:cs="仿宋_GB2312"/>
          <w:color w:val="auto"/>
          <w:sz w:val="28"/>
          <w:szCs w:val="28"/>
        </w:rPr>
      </w:pPr>
    </w:p>
    <w:p>
      <w:pPr>
        <w:pStyle w:val="10"/>
        <w:jc w:val="center"/>
        <w:rPr>
          <w:rFonts w:cs="黑体"/>
          <w:sz w:val="36"/>
          <w:szCs w:val="36"/>
        </w:rPr>
      </w:pPr>
    </w:p>
    <w:p>
      <w:pPr>
        <w:pStyle w:val="10"/>
        <w:jc w:val="center"/>
        <w:rPr>
          <w:rFonts w:cs="黑体"/>
          <w:sz w:val="36"/>
          <w:szCs w:val="36"/>
        </w:rPr>
      </w:pPr>
      <w:r>
        <w:rPr>
          <w:rFonts w:hint="eastAsia" w:cs="黑体"/>
          <w:sz w:val="36"/>
          <w:szCs w:val="36"/>
        </w:rPr>
        <w:t>填 写 须 知</w:t>
      </w:r>
    </w:p>
    <w:p>
      <w:pPr>
        <w:pStyle w:val="9"/>
      </w:pPr>
    </w:p>
    <w:p>
      <w:pPr>
        <w:pStyle w:val="9"/>
        <w:spacing w:line="600" w:lineRule="exact"/>
        <w:ind w:firstLine="560" w:firstLineChars="200"/>
        <w:rPr>
          <w:rFonts w:ascii="仿宋_GB2312" w:eastAsia="仿宋_GB2312" w:cs="仿宋_GB2312"/>
          <w:color w:val="auto"/>
          <w:sz w:val="28"/>
          <w:szCs w:val="28"/>
        </w:rPr>
      </w:pPr>
      <w:r>
        <w:rPr>
          <w:rFonts w:hint="eastAsia" w:ascii="仿宋_GB2312" w:eastAsia="仿宋_GB2312" w:cs="仿宋_GB2312"/>
          <w:color w:val="auto"/>
          <w:sz w:val="28"/>
          <w:szCs w:val="28"/>
        </w:rPr>
        <w:t>1</w:t>
      </w:r>
      <w:r>
        <w:rPr>
          <w:rFonts w:ascii="仿宋_GB2312" w:eastAsia="仿宋_GB2312" w:cs="仿宋_GB2312"/>
          <w:color w:val="auto"/>
          <w:sz w:val="28"/>
          <w:szCs w:val="28"/>
        </w:rPr>
        <w:t>.</w:t>
      </w:r>
      <w:r>
        <w:rPr>
          <w:rFonts w:hint="eastAsia" w:ascii="仿宋_GB2312" w:eastAsia="仿宋_GB2312" w:cs="仿宋_GB2312"/>
          <w:color w:val="auto"/>
          <w:sz w:val="28"/>
          <w:szCs w:val="28"/>
        </w:rPr>
        <w:t>填写申请书应确保所填资料真实、准确、客观，如有伪造、编造、变造和隐瞒等虚假内容，所产生的一切后果由申报单位承担。企业可直接提供相关证明材料，或提供对符合规范条件有关要求的承诺书。</w:t>
      </w:r>
    </w:p>
    <w:p>
      <w:pPr>
        <w:pStyle w:val="9"/>
        <w:spacing w:line="600" w:lineRule="exact"/>
        <w:ind w:firstLine="560" w:firstLineChars="200"/>
        <w:rPr>
          <w:rFonts w:ascii="仿宋_GB2312" w:eastAsia="仿宋_GB2312" w:cs="仿宋_GB2312"/>
          <w:color w:val="auto"/>
          <w:sz w:val="28"/>
          <w:szCs w:val="28"/>
        </w:rPr>
      </w:pPr>
      <w:r>
        <w:rPr>
          <w:rFonts w:hint="eastAsia" w:ascii="仿宋_GB2312" w:eastAsia="仿宋_GB2312" w:cs="仿宋_GB2312"/>
          <w:color w:val="auto"/>
          <w:sz w:val="28"/>
          <w:szCs w:val="28"/>
        </w:rPr>
        <w:t>2</w:t>
      </w:r>
      <w:r>
        <w:rPr>
          <w:rFonts w:ascii="仿宋_GB2312" w:eastAsia="仿宋_GB2312" w:cs="仿宋_GB2312"/>
          <w:color w:val="auto"/>
          <w:sz w:val="28"/>
          <w:szCs w:val="28"/>
        </w:rPr>
        <w:t>.</w:t>
      </w:r>
      <w:r>
        <w:rPr>
          <w:rFonts w:hint="eastAsia" w:ascii="仿宋_GB2312" w:eastAsia="仿宋_GB2312" w:cs="仿宋_GB2312"/>
          <w:color w:val="auto"/>
          <w:sz w:val="28"/>
          <w:szCs w:val="28"/>
        </w:rPr>
        <w:t>申报单位为电动自行车生产企业。</w:t>
      </w:r>
    </w:p>
    <w:p>
      <w:pPr>
        <w:pStyle w:val="9"/>
        <w:spacing w:line="600" w:lineRule="exact"/>
        <w:ind w:firstLine="560" w:firstLineChars="200"/>
        <w:rPr>
          <w:rFonts w:ascii="仿宋_GB2312" w:eastAsia="仿宋_GB2312" w:cs="仿宋_GB2312"/>
          <w:color w:val="auto"/>
          <w:sz w:val="28"/>
          <w:szCs w:val="28"/>
        </w:rPr>
      </w:pPr>
      <w:r>
        <w:rPr>
          <w:rFonts w:hint="eastAsia" w:ascii="仿宋_GB2312" w:eastAsia="仿宋_GB2312" w:cs="仿宋_GB2312"/>
          <w:color w:val="auto"/>
          <w:sz w:val="28"/>
          <w:szCs w:val="28"/>
        </w:rPr>
        <w:t>3</w:t>
      </w:r>
      <w:r>
        <w:rPr>
          <w:rFonts w:ascii="仿宋_GB2312" w:eastAsia="仿宋_GB2312" w:cs="仿宋_GB2312"/>
          <w:color w:val="auto"/>
          <w:sz w:val="28"/>
          <w:szCs w:val="28"/>
        </w:rPr>
        <w:t>.</w:t>
      </w:r>
      <w:r>
        <w:rPr>
          <w:rFonts w:hint="eastAsia" w:ascii="仿宋_GB2312" w:eastAsia="仿宋_GB2312" w:cs="仿宋_GB2312"/>
          <w:color w:val="auto"/>
          <w:sz w:val="28"/>
          <w:szCs w:val="28"/>
        </w:rPr>
        <w:t>本规范涉及的技术指标测试方法执行相关的国家、行业标准。</w:t>
      </w:r>
    </w:p>
    <w:p>
      <w:pPr>
        <w:pStyle w:val="9"/>
        <w:spacing w:line="600" w:lineRule="exact"/>
        <w:ind w:firstLine="560" w:firstLineChars="200"/>
        <w:rPr>
          <w:rFonts w:ascii="仿宋_GB2312" w:eastAsia="仿宋_GB2312" w:cs="仿宋_GB2312"/>
          <w:color w:val="auto"/>
          <w:sz w:val="28"/>
          <w:szCs w:val="28"/>
        </w:rPr>
      </w:pPr>
      <w:r>
        <w:rPr>
          <w:rFonts w:hint="eastAsia" w:ascii="仿宋_GB2312" w:eastAsia="仿宋_GB2312" w:cs="仿宋_GB2312"/>
          <w:color w:val="auto"/>
          <w:sz w:val="28"/>
          <w:szCs w:val="28"/>
        </w:rPr>
        <w:t>4</w:t>
      </w:r>
      <w:r>
        <w:rPr>
          <w:rFonts w:ascii="仿宋_GB2312" w:eastAsia="仿宋_GB2312" w:cs="仿宋_GB2312"/>
          <w:color w:val="auto"/>
          <w:sz w:val="28"/>
          <w:szCs w:val="28"/>
        </w:rPr>
        <w:t>.</w:t>
      </w:r>
      <w:r>
        <w:rPr>
          <w:rFonts w:hint="eastAsia" w:ascii="仿宋_GB2312" w:eastAsia="仿宋_GB2312" w:cs="仿宋_GB2312"/>
          <w:color w:val="auto"/>
          <w:sz w:val="28"/>
          <w:szCs w:val="28"/>
        </w:rPr>
        <w:t>申请书需同时提交纸质版和电子版，纸质版需手写部分应用黑色笔以正楷字填写，字迹清楚。</w:t>
      </w:r>
    </w:p>
    <w:p>
      <w:pPr>
        <w:pStyle w:val="9"/>
        <w:spacing w:line="600" w:lineRule="exact"/>
        <w:ind w:firstLine="560" w:firstLineChars="200"/>
        <w:rPr>
          <w:rFonts w:ascii="仿宋_GB2312" w:eastAsia="仿宋_GB2312" w:cs="仿宋_GB2312"/>
          <w:color w:val="auto"/>
          <w:sz w:val="28"/>
          <w:szCs w:val="28"/>
        </w:rPr>
      </w:pPr>
      <w:r>
        <w:rPr>
          <w:rFonts w:hint="eastAsia" w:ascii="仿宋_GB2312" w:eastAsia="仿宋_GB2312" w:cs="仿宋_GB2312"/>
          <w:color w:val="auto"/>
          <w:sz w:val="28"/>
          <w:szCs w:val="28"/>
        </w:rPr>
        <w:t>5</w:t>
      </w:r>
      <w:r>
        <w:rPr>
          <w:rFonts w:ascii="仿宋_GB2312" w:eastAsia="仿宋_GB2312" w:cs="仿宋_GB2312"/>
          <w:color w:val="auto"/>
          <w:sz w:val="28"/>
          <w:szCs w:val="28"/>
        </w:rPr>
        <w:t>.</w:t>
      </w:r>
      <w:r>
        <w:rPr>
          <w:rFonts w:hint="eastAsia" w:ascii="仿宋_GB2312" w:eastAsia="仿宋_GB2312" w:cs="仿宋_GB2312"/>
          <w:color w:val="auto"/>
          <w:sz w:val="28"/>
          <w:szCs w:val="28"/>
        </w:rPr>
        <w:t>填报项目（含表格）页面不足时，可另附页面。</w:t>
      </w:r>
    </w:p>
    <w:p>
      <w:pPr>
        <w:pStyle w:val="9"/>
        <w:spacing w:line="600" w:lineRule="exact"/>
        <w:ind w:firstLine="560" w:firstLineChars="200"/>
        <w:rPr>
          <w:rFonts w:ascii="仿宋_GB2312" w:eastAsia="仿宋_GB2312" w:cs="仿宋_GB2312"/>
          <w:color w:val="auto"/>
          <w:sz w:val="28"/>
          <w:szCs w:val="28"/>
        </w:rPr>
      </w:pPr>
      <w:r>
        <w:rPr>
          <w:rFonts w:hint="eastAsia" w:ascii="仿宋_GB2312" w:eastAsia="仿宋_GB2312" w:cs="仿宋_GB2312"/>
          <w:color w:val="auto"/>
          <w:sz w:val="28"/>
          <w:szCs w:val="28"/>
        </w:rPr>
        <w:t>6</w:t>
      </w:r>
      <w:r>
        <w:rPr>
          <w:rFonts w:ascii="仿宋_GB2312" w:eastAsia="仿宋_GB2312" w:cs="仿宋_GB2312"/>
          <w:color w:val="auto"/>
          <w:sz w:val="28"/>
          <w:szCs w:val="28"/>
        </w:rPr>
        <w:t>.</w:t>
      </w:r>
      <w:r>
        <w:rPr>
          <w:rFonts w:hint="eastAsia" w:ascii="仿宋_GB2312" w:eastAsia="仿宋_GB2312" w:cs="仿宋_GB2312"/>
          <w:color w:val="auto"/>
          <w:sz w:val="28"/>
          <w:szCs w:val="28"/>
        </w:rPr>
        <w:t>请在申请书所选项目对应的“□”内打“√”。</w:t>
      </w:r>
    </w:p>
    <w:p>
      <w:pPr>
        <w:pStyle w:val="9"/>
        <w:spacing w:line="600" w:lineRule="exact"/>
        <w:ind w:firstLine="560" w:firstLineChars="200"/>
        <w:rPr>
          <w:rFonts w:ascii="仿宋_GB2312" w:eastAsia="仿宋_GB2312" w:cs="仿宋_GB2312"/>
          <w:color w:val="auto"/>
          <w:sz w:val="28"/>
          <w:szCs w:val="28"/>
        </w:rPr>
      </w:pPr>
      <w:r>
        <w:rPr>
          <w:rFonts w:hint="eastAsia" w:ascii="仿宋_GB2312" w:eastAsia="仿宋_GB2312" w:cs="仿宋_GB2312"/>
          <w:color w:val="auto"/>
          <w:sz w:val="28"/>
          <w:szCs w:val="28"/>
        </w:rPr>
        <w:t>7</w:t>
      </w:r>
      <w:r>
        <w:rPr>
          <w:rFonts w:ascii="仿宋_GB2312" w:eastAsia="仿宋_GB2312" w:cs="仿宋_GB2312"/>
          <w:color w:val="auto"/>
          <w:sz w:val="28"/>
          <w:szCs w:val="28"/>
        </w:rPr>
        <w:t>.</w:t>
      </w:r>
      <w:r>
        <w:rPr>
          <w:rFonts w:hint="eastAsia" w:ascii="仿宋_GB2312" w:eastAsia="仿宋_GB2312" w:cs="仿宋_GB2312"/>
          <w:color w:val="auto"/>
          <w:sz w:val="28"/>
          <w:szCs w:val="28"/>
        </w:rPr>
        <w:t>申请书以具备独立法人资格的企业为申请主体。集团公司旗下具有独立法人资格的子公司，需要单独申请</w:t>
      </w:r>
      <w:r>
        <w:rPr>
          <w:rFonts w:hint="eastAsia" w:ascii="仿宋_GB2312" w:eastAsia="仿宋_GB2312" w:cs="仿宋_GB2312"/>
          <w:color w:val="auto"/>
          <w:sz w:val="28"/>
          <w:szCs w:val="28"/>
          <w:lang w:eastAsia="zh-CN"/>
        </w:rPr>
        <w:t>。同一企业拥有多个位于不同地址的生产厂区的，每个生产厂区需要单独申请。</w:t>
      </w:r>
      <w:r>
        <w:rPr>
          <w:rFonts w:hint="eastAsia" w:ascii="仿宋_GB2312" w:eastAsia="仿宋_GB2312" w:cs="仿宋_GB2312"/>
          <w:color w:val="auto"/>
          <w:sz w:val="28"/>
          <w:szCs w:val="28"/>
        </w:rPr>
        <w:t>按属地原则自行报送。</w:t>
      </w:r>
    </w:p>
    <w:p>
      <w:pPr>
        <w:pStyle w:val="9"/>
        <w:spacing w:line="520" w:lineRule="exact"/>
        <w:ind w:firstLine="560" w:firstLineChars="200"/>
        <w:rPr>
          <w:rFonts w:ascii="仿宋_GB2312" w:eastAsia="仿宋_GB2312" w:cs="仿宋_GB2312"/>
          <w:color w:val="auto"/>
          <w:sz w:val="28"/>
          <w:szCs w:val="28"/>
        </w:rPr>
      </w:pPr>
    </w:p>
    <w:p>
      <w:pPr>
        <w:pStyle w:val="9"/>
        <w:spacing w:line="520" w:lineRule="exact"/>
        <w:ind w:firstLine="560" w:firstLineChars="200"/>
        <w:rPr>
          <w:rFonts w:ascii="仿宋_GB2312" w:eastAsia="仿宋_GB2312" w:cs="仿宋_GB2312"/>
          <w:color w:val="auto"/>
          <w:sz w:val="28"/>
          <w:szCs w:val="28"/>
        </w:rPr>
      </w:pPr>
    </w:p>
    <w:p>
      <w:pPr>
        <w:pStyle w:val="9"/>
        <w:spacing w:line="520" w:lineRule="exact"/>
        <w:ind w:firstLine="560" w:firstLineChars="200"/>
        <w:rPr>
          <w:rFonts w:ascii="仿宋_GB2312" w:eastAsia="仿宋_GB2312" w:cs="仿宋_GB2312"/>
          <w:color w:val="auto"/>
          <w:sz w:val="28"/>
          <w:szCs w:val="28"/>
        </w:rPr>
      </w:pPr>
    </w:p>
    <w:p>
      <w:pPr>
        <w:pStyle w:val="9"/>
        <w:spacing w:line="520" w:lineRule="exact"/>
        <w:ind w:firstLine="560" w:firstLineChars="200"/>
        <w:rPr>
          <w:rFonts w:ascii="仿宋_GB2312" w:eastAsia="仿宋_GB2312" w:cs="仿宋_GB2312"/>
          <w:color w:val="auto"/>
          <w:sz w:val="28"/>
          <w:szCs w:val="28"/>
        </w:rPr>
      </w:pPr>
    </w:p>
    <w:p>
      <w:pPr>
        <w:pStyle w:val="11"/>
        <w:rPr>
          <w:rFonts w:cs="黑体"/>
          <w:sz w:val="30"/>
          <w:szCs w:val="30"/>
        </w:rPr>
      </w:pPr>
      <w:r>
        <w:rPr>
          <w:rFonts w:hint="eastAsia" w:cs="黑体"/>
          <w:sz w:val="30"/>
          <w:szCs w:val="30"/>
        </w:rPr>
        <w:t>一、企业基本情况</w:t>
      </w:r>
    </w:p>
    <w:tbl>
      <w:tblPr>
        <w:tblStyle w:val="6"/>
        <w:tblW w:w="8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2409"/>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119"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企业名称</w:t>
            </w:r>
          </w:p>
        </w:tc>
        <w:tc>
          <w:tcPr>
            <w:tcW w:w="6520" w:type="dxa"/>
            <w:gridSpan w:val="3"/>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119" w:type="dxa"/>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住所（经营场所）</w:t>
            </w:r>
          </w:p>
        </w:tc>
        <w:tc>
          <w:tcPr>
            <w:tcW w:w="6520" w:type="dxa"/>
            <w:gridSpan w:val="3"/>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2119"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经济类型</w:t>
            </w:r>
          </w:p>
        </w:tc>
        <w:tc>
          <w:tcPr>
            <w:tcW w:w="6520" w:type="dxa"/>
            <w:gridSpan w:val="3"/>
            <w:vAlign w:val="center"/>
          </w:tcPr>
          <w:p>
            <w:pPr>
              <w:pStyle w:val="9"/>
              <w:rPr>
                <w:rFonts w:ascii="仿宋_GB2312" w:eastAsia="仿宋_GB2312" w:cs="仿宋_GB2312"/>
                <w:sz w:val="21"/>
                <w:szCs w:val="21"/>
              </w:rPr>
            </w:pPr>
            <w:r>
              <w:rPr>
                <w:rFonts w:hint="eastAsia" w:ascii="仿宋_GB2312" w:eastAsia="仿宋_GB2312" w:cs="仿宋_GB2312"/>
                <w:sz w:val="21"/>
                <w:szCs w:val="21"/>
              </w:rPr>
              <w:t xml:space="preserve">国有□ </w:t>
            </w:r>
            <w:r>
              <w:rPr>
                <w:rFonts w:ascii="仿宋_GB2312" w:eastAsia="仿宋_GB2312" w:cs="仿宋_GB2312"/>
                <w:sz w:val="21"/>
                <w:szCs w:val="21"/>
              </w:rPr>
              <w:t xml:space="preserve"> </w:t>
            </w:r>
            <w:r>
              <w:rPr>
                <w:rFonts w:hint="eastAsia" w:ascii="仿宋_GB2312" w:eastAsia="仿宋_GB2312" w:cs="仿宋_GB2312"/>
                <w:sz w:val="21"/>
                <w:szCs w:val="21"/>
              </w:rPr>
              <w:t xml:space="preserve">集体□ </w:t>
            </w:r>
            <w:r>
              <w:rPr>
                <w:rFonts w:ascii="仿宋_GB2312" w:eastAsia="仿宋_GB2312" w:cs="仿宋_GB2312"/>
                <w:sz w:val="21"/>
                <w:szCs w:val="21"/>
              </w:rPr>
              <w:t xml:space="preserve"> </w:t>
            </w:r>
            <w:r>
              <w:rPr>
                <w:rFonts w:hint="eastAsia" w:ascii="仿宋_GB2312" w:eastAsia="仿宋_GB2312" w:cs="仿宋_GB2312"/>
                <w:sz w:val="21"/>
                <w:szCs w:val="21"/>
              </w:rPr>
              <w:t xml:space="preserve">私营□ </w:t>
            </w:r>
            <w:r>
              <w:rPr>
                <w:rFonts w:ascii="仿宋_GB2312" w:eastAsia="仿宋_GB2312" w:cs="仿宋_GB2312"/>
                <w:sz w:val="21"/>
                <w:szCs w:val="21"/>
              </w:rPr>
              <w:t xml:space="preserve"> </w:t>
            </w:r>
            <w:r>
              <w:rPr>
                <w:rFonts w:hint="eastAsia" w:ascii="仿宋_GB2312" w:eastAsia="仿宋_GB2312" w:cs="仿宋_GB2312"/>
                <w:sz w:val="21"/>
                <w:szCs w:val="21"/>
              </w:rPr>
              <w:t xml:space="preserve">联营□ </w:t>
            </w:r>
            <w:r>
              <w:rPr>
                <w:rFonts w:ascii="仿宋_GB2312" w:eastAsia="仿宋_GB2312" w:cs="仿宋_GB2312"/>
                <w:sz w:val="21"/>
                <w:szCs w:val="21"/>
              </w:rPr>
              <w:t xml:space="preserve"> </w:t>
            </w:r>
            <w:r>
              <w:rPr>
                <w:rFonts w:hint="eastAsia" w:ascii="仿宋_GB2312" w:eastAsia="仿宋_GB2312" w:cs="仿宋_GB2312"/>
                <w:sz w:val="21"/>
                <w:szCs w:val="21"/>
              </w:rPr>
              <w:t xml:space="preserve">股份制□ </w:t>
            </w:r>
            <w:r>
              <w:rPr>
                <w:rFonts w:ascii="仿宋_GB2312" w:eastAsia="仿宋_GB2312" w:cs="仿宋_GB2312"/>
                <w:sz w:val="21"/>
                <w:szCs w:val="21"/>
              </w:rPr>
              <w:t xml:space="preserve"> </w:t>
            </w:r>
            <w:r>
              <w:rPr>
                <w:rFonts w:hint="eastAsia" w:ascii="仿宋_GB2312" w:eastAsia="仿宋_GB2312" w:cs="仿宋_GB2312"/>
                <w:sz w:val="21"/>
                <w:szCs w:val="21"/>
              </w:rPr>
              <w:t xml:space="preserve">港澳台投资□ </w:t>
            </w:r>
            <w:r>
              <w:rPr>
                <w:rFonts w:ascii="仿宋_GB2312" w:eastAsia="仿宋_GB2312" w:cs="仿宋_GB2312"/>
                <w:sz w:val="21"/>
                <w:szCs w:val="21"/>
              </w:rPr>
              <w:t xml:space="preserve"> </w:t>
            </w:r>
            <w:r>
              <w:rPr>
                <w:rFonts w:hint="eastAsia" w:ascii="仿宋_GB2312" w:eastAsia="仿宋_GB2312" w:cs="仿宋_GB2312"/>
                <w:sz w:val="21"/>
                <w:szCs w:val="21"/>
              </w:rPr>
              <w:t>外商投资□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119"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企业形式</w:t>
            </w:r>
          </w:p>
        </w:tc>
        <w:tc>
          <w:tcPr>
            <w:tcW w:w="6520" w:type="dxa"/>
            <w:gridSpan w:val="3"/>
            <w:vAlign w:val="center"/>
          </w:tcPr>
          <w:p>
            <w:pPr>
              <w:pStyle w:val="9"/>
              <w:rPr>
                <w:rFonts w:hint="eastAsia" w:ascii="仿宋_GB2312" w:eastAsia="仿宋_GB2312" w:cs="仿宋_GB2312"/>
                <w:sz w:val="21"/>
                <w:szCs w:val="21"/>
              </w:rPr>
            </w:pPr>
            <w:r>
              <w:rPr>
                <w:rFonts w:hint="eastAsia" w:ascii="仿宋_GB2312" w:eastAsia="仿宋_GB2312" w:cs="仿宋_GB2312"/>
                <w:sz w:val="21"/>
                <w:szCs w:val="21"/>
              </w:rPr>
              <w:t>有限责任</w:t>
            </w:r>
            <w:r>
              <w:rPr>
                <w:rFonts w:hint="eastAsia" w:ascii="仿宋_GB2312" w:eastAsia="仿宋_GB2312" w:cs="仿宋_GB2312"/>
                <w:sz w:val="21"/>
                <w:szCs w:val="21"/>
                <w:lang w:eastAsia="zh-CN"/>
              </w:rPr>
              <w:t>公司</w:t>
            </w:r>
            <w:r>
              <w:rPr>
                <w:rFonts w:hint="eastAsia" w:ascii="仿宋_GB2312" w:eastAsia="仿宋_GB2312" w:cs="仿宋_GB2312"/>
                <w:sz w:val="21"/>
                <w:szCs w:val="21"/>
              </w:rPr>
              <w:t xml:space="preserve">□ </w:t>
            </w:r>
            <w:r>
              <w:rPr>
                <w:rFonts w:ascii="仿宋_GB2312" w:eastAsia="仿宋_GB2312" w:cs="仿宋_GB2312"/>
                <w:sz w:val="21"/>
                <w:szCs w:val="21"/>
              </w:rPr>
              <w:t xml:space="preserve"> </w:t>
            </w:r>
            <w:r>
              <w:rPr>
                <w:rFonts w:hint="eastAsia" w:ascii="仿宋_GB2312" w:eastAsia="仿宋_GB2312" w:cs="仿宋_GB2312"/>
                <w:sz w:val="21"/>
                <w:szCs w:val="21"/>
              </w:rPr>
              <w:t>股份</w:t>
            </w:r>
            <w:r>
              <w:rPr>
                <w:rFonts w:hint="eastAsia" w:ascii="仿宋_GB2312" w:eastAsia="仿宋_GB2312" w:cs="仿宋_GB2312"/>
                <w:sz w:val="21"/>
                <w:szCs w:val="21"/>
                <w:lang w:eastAsia="zh-CN"/>
              </w:rPr>
              <w:t>公司</w:t>
            </w:r>
            <w:r>
              <w:rPr>
                <w:rFonts w:hint="eastAsia" w:ascii="仿宋_GB2312" w:eastAsia="仿宋_GB2312" w:cs="仿宋_GB2312"/>
                <w:sz w:val="21"/>
                <w:szCs w:val="21"/>
              </w:rPr>
              <w:t xml:space="preserve">□ </w:t>
            </w:r>
            <w:r>
              <w:rPr>
                <w:rFonts w:ascii="仿宋_GB2312" w:eastAsia="仿宋_GB2312" w:cs="仿宋_GB2312"/>
                <w:sz w:val="21"/>
                <w:szCs w:val="21"/>
              </w:rPr>
              <w:t xml:space="preserve"> </w:t>
            </w:r>
            <w:r>
              <w:rPr>
                <w:rFonts w:hint="eastAsia" w:ascii="仿宋_GB2312" w:eastAsia="仿宋_GB2312" w:cs="仿宋_GB2312"/>
                <w:sz w:val="21"/>
                <w:szCs w:val="21"/>
                <w:lang w:eastAsia="zh-CN"/>
              </w:rPr>
              <w:t>非公司企业法人</w:t>
            </w:r>
            <w:r>
              <w:rPr>
                <w:rFonts w:hint="eastAsia" w:ascii="仿宋_GB2312" w:eastAsia="仿宋_GB2312" w:cs="仿宋_GB2312"/>
                <w:sz w:val="21"/>
                <w:szCs w:val="21"/>
              </w:rPr>
              <w:t xml:space="preserve">□ </w:t>
            </w:r>
            <w:r>
              <w:rPr>
                <w:rFonts w:ascii="仿宋_GB2312" w:eastAsia="仿宋_GB2312" w:cs="仿宋_GB2312"/>
                <w:sz w:val="21"/>
                <w:szCs w:val="21"/>
              </w:rPr>
              <w:t xml:space="preserve"> </w:t>
            </w:r>
            <w:r>
              <w:rPr>
                <w:rFonts w:hint="eastAsia" w:ascii="仿宋_GB2312" w:eastAsia="仿宋_GB2312" w:cs="仿宋_GB2312"/>
                <w:sz w:val="21"/>
                <w:szCs w:val="21"/>
                <w:lang w:eastAsia="zh-CN"/>
              </w:rPr>
              <w:t>合伙企业</w:t>
            </w:r>
            <w:r>
              <w:rPr>
                <w:rFonts w:hint="eastAsia" w:ascii="仿宋_GB2312" w:eastAsia="仿宋_GB2312" w:cs="仿宋_GB2312"/>
                <w:sz w:val="21"/>
                <w:szCs w:val="21"/>
              </w:rPr>
              <w:t>□</w:t>
            </w:r>
          </w:p>
          <w:p>
            <w:pPr>
              <w:pStyle w:val="9"/>
              <w:rPr>
                <w:rFonts w:hint="default" w:ascii="仿宋_GB2312" w:eastAsia="仿宋_GB2312" w:cs="仿宋_GB2312"/>
                <w:sz w:val="21"/>
                <w:szCs w:val="21"/>
                <w:lang w:val="en-US" w:eastAsia="zh-CN"/>
              </w:rPr>
            </w:pPr>
            <w:r>
              <w:rPr>
                <w:rFonts w:hint="eastAsia" w:ascii="仿宋_GB2312" w:eastAsia="仿宋_GB2312" w:cs="仿宋_GB2312"/>
                <w:sz w:val="21"/>
                <w:szCs w:val="21"/>
                <w:lang w:val="en-US" w:eastAsia="zh-CN"/>
              </w:rPr>
              <w:t>个人独资企业</w:t>
            </w:r>
            <w:r>
              <w:rPr>
                <w:rFonts w:hint="eastAsia" w:asci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119"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是否上市公司</w:t>
            </w:r>
          </w:p>
        </w:tc>
        <w:tc>
          <w:tcPr>
            <w:tcW w:w="2409" w:type="dxa"/>
            <w:vAlign w:val="center"/>
          </w:tcPr>
          <w:p>
            <w:pPr>
              <w:pStyle w:val="9"/>
              <w:rPr>
                <w:rFonts w:cs="Times New Roman"/>
                <w:color w:val="auto"/>
              </w:rPr>
            </w:pPr>
          </w:p>
        </w:tc>
        <w:tc>
          <w:tcPr>
            <w:tcW w:w="2127"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上市地点及代码</w:t>
            </w:r>
          </w:p>
        </w:tc>
        <w:tc>
          <w:tcPr>
            <w:tcW w:w="1984" w:type="dxa"/>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119"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生产地址</w:t>
            </w:r>
          </w:p>
        </w:tc>
        <w:tc>
          <w:tcPr>
            <w:tcW w:w="2409" w:type="dxa"/>
            <w:vAlign w:val="center"/>
          </w:tcPr>
          <w:p>
            <w:pPr>
              <w:pStyle w:val="9"/>
              <w:rPr>
                <w:rFonts w:ascii="仿宋_GB2312" w:eastAsia="仿宋_GB2312" w:cs="仿宋_GB2312"/>
                <w:sz w:val="21"/>
                <w:szCs w:val="21"/>
              </w:rPr>
            </w:pPr>
          </w:p>
        </w:tc>
        <w:tc>
          <w:tcPr>
            <w:tcW w:w="2127"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所在产业园区</w:t>
            </w:r>
          </w:p>
        </w:tc>
        <w:tc>
          <w:tcPr>
            <w:tcW w:w="1984" w:type="dxa"/>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119" w:type="dxa"/>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注册资本（出资额）</w:t>
            </w:r>
          </w:p>
        </w:tc>
        <w:tc>
          <w:tcPr>
            <w:tcW w:w="2409" w:type="dxa"/>
            <w:vAlign w:val="center"/>
          </w:tcPr>
          <w:p>
            <w:pPr>
              <w:pStyle w:val="9"/>
              <w:rPr>
                <w:rFonts w:cs="Times New Roman"/>
                <w:color w:val="auto"/>
              </w:rPr>
            </w:pPr>
          </w:p>
        </w:tc>
        <w:tc>
          <w:tcPr>
            <w:tcW w:w="2127"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统一社会信用代码</w:t>
            </w:r>
          </w:p>
        </w:tc>
        <w:tc>
          <w:tcPr>
            <w:tcW w:w="1984" w:type="dxa"/>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119" w:type="dxa"/>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rPr>
              <w:t>法</w:t>
            </w:r>
            <w:r>
              <w:rPr>
                <w:rFonts w:hint="eastAsia" w:ascii="仿宋_GB2312" w:eastAsia="仿宋_GB2312" w:cs="仿宋_GB2312"/>
                <w:sz w:val="21"/>
                <w:szCs w:val="21"/>
                <w:lang w:eastAsia="zh-CN"/>
              </w:rPr>
              <w:t>定代表人（负责人）</w:t>
            </w:r>
          </w:p>
        </w:tc>
        <w:tc>
          <w:tcPr>
            <w:tcW w:w="2409" w:type="dxa"/>
            <w:vAlign w:val="center"/>
          </w:tcPr>
          <w:p>
            <w:pPr>
              <w:pStyle w:val="9"/>
              <w:rPr>
                <w:rFonts w:cs="Times New Roman"/>
                <w:color w:val="auto"/>
              </w:rPr>
            </w:pPr>
          </w:p>
        </w:tc>
        <w:tc>
          <w:tcPr>
            <w:tcW w:w="2127"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银行信用等级</w:t>
            </w:r>
          </w:p>
        </w:tc>
        <w:tc>
          <w:tcPr>
            <w:tcW w:w="1984" w:type="dxa"/>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119" w:type="dxa"/>
            <w:vAlign w:val="center"/>
          </w:tcPr>
          <w:p>
            <w:pPr>
              <w:pStyle w:val="9"/>
              <w:rPr>
                <w:rFonts w:ascii="仿宋_GB2312" w:eastAsia="仿宋_GB2312" w:cs="仿宋_GB2312"/>
                <w:color w:val="auto"/>
                <w:sz w:val="21"/>
                <w:szCs w:val="21"/>
              </w:rPr>
            </w:pPr>
            <w:r>
              <w:rPr>
                <w:rFonts w:hint="eastAsia" w:ascii="仿宋_GB2312" w:eastAsia="仿宋_GB2312" w:cs="仿宋_GB2312"/>
                <w:color w:val="auto"/>
                <w:sz w:val="21"/>
                <w:szCs w:val="21"/>
              </w:rPr>
              <w:t>设计生产能力（万台）</w:t>
            </w:r>
          </w:p>
        </w:tc>
        <w:tc>
          <w:tcPr>
            <w:tcW w:w="2409" w:type="dxa"/>
            <w:vAlign w:val="center"/>
          </w:tcPr>
          <w:p>
            <w:pPr>
              <w:pStyle w:val="9"/>
              <w:rPr>
                <w:rFonts w:cs="Times New Roman"/>
                <w:color w:val="auto"/>
              </w:rPr>
            </w:pPr>
          </w:p>
        </w:tc>
        <w:tc>
          <w:tcPr>
            <w:tcW w:w="2127"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上年实际产量（万台）</w:t>
            </w:r>
          </w:p>
        </w:tc>
        <w:tc>
          <w:tcPr>
            <w:tcW w:w="1984" w:type="dxa"/>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119"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上年度</w:t>
            </w:r>
            <w:r>
              <w:rPr>
                <w:rFonts w:hint="eastAsia" w:ascii="仿宋_GB2312" w:eastAsia="仿宋_GB2312" w:cs="仿宋_GB2312"/>
                <w:sz w:val="21"/>
                <w:szCs w:val="21"/>
                <w:lang w:eastAsia="zh-CN"/>
              </w:rPr>
              <w:t>营业</w:t>
            </w:r>
            <w:r>
              <w:rPr>
                <w:rFonts w:hint="eastAsia" w:ascii="仿宋_GB2312" w:eastAsia="仿宋_GB2312" w:cs="仿宋_GB2312"/>
                <w:sz w:val="21"/>
                <w:szCs w:val="21"/>
              </w:rPr>
              <w:t>收入（万元）</w:t>
            </w:r>
          </w:p>
        </w:tc>
        <w:tc>
          <w:tcPr>
            <w:tcW w:w="2409" w:type="dxa"/>
            <w:vAlign w:val="center"/>
          </w:tcPr>
          <w:p>
            <w:pPr>
              <w:pStyle w:val="9"/>
              <w:rPr>
                <w:rFonts w:cs="Times New Roman"/>
                <w:color w:val="auto"/>
              </w:rPr>
            </w:pPr>
          </w:p>
        </w:tc>
        <w:tc>
          <w:tcPr>
            <w:tcW w:w="2127"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上年度利润总额（万元）</w:t>
            </w:r>
          </w:p>
        </w:tc>
        <w:tc>
          <w:tcPr>
            <w:tcW w:w="1984" w:type="dxa"/>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119"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职工总数</w:t>
            </w:r>
          </w:p>
        </w:tc>
        <w:tc>
          <w:tcPr>
            <w:tcW w:w="2409" w:type="dxa"/>
            <w:vAlign w:val="center"/>
          </w:tcPr>
          <w:p>
            <w:pPr>
              <w:pStyle w:val="9"/>
              <w:rPr>
                <w:rFonts w:cs="Times New Roman"/>
                <w:color w:val="auto"/>
              </w:rPr>
            </w:pPr>
          </w:p>
        </w:tc>
        <w:tc>
          <w:tcPr>
            <w:tcW w:w="2127"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其中技术人员人数</w:t>
            </w:r>
          </w:p>
        </w:tc>
        <w:tc>
          <w:tcPr>
            <w:tcW w:w="1984" w:type="dxa"/>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119"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研发机构</w:t>
            </w:r>
          </w:p>
        </w:tc>
        <w:tc>
          <w:tcPr>
            <w:tcW w:w="6520" w:type="dxa"/>
            <w:gridSpan w:val="3"/>
            <w:vAlign w:val="center"/>
          </w:tcPr>
          <w:p>
            <w:pPr>
              <w:pStyle w:val="9"/>
              <w:rPr>
                <w:rFonts w:ascii="仿宋_GB2312" w:eastAsia="仿宋_GB2312" w:cs="仿宋_GB2312"/>
                <w:sz w:val="21"/>
                <w:szCs w:val="21"/>
              </w:rPr>
            </w:pPr>
            <w:r>
              <w:rPr>
                <w:rFonts w:hint="eastAsia" w:ascii="仿宋_GB2312" w:eastAsia="仿宋_GB2312" w:cs="仿宋_GB2312"/>
                <w:sz w:val="21"/>
                <w:szCs w:val="21"/>
              </w:rPr>
              <w:t xml:space="preserve">□省级及以上独立研发机构或技术中心 </w:t>
            </w:r>
            <w:r>
              <w:rPr>
                <w:rFonts w:ascii="仿宋_GB2312" w:eastAsia="仿宋_GB2312" w:cs="仿宋_GB2312"/>
                <w:sz w:val="21"/>
                <w:szCs w:val="21"/>
              </w:rPr>
              <w:t xml:space="preserve"> </w:t>
            </w:r>
            <w:r>
              <w:rPr>
                <w:rFonts w:hint="eastAsia" w:ascii="仿宋_GB2312" w:eastAsia="仿宋_GB2312" w:cs="仿宋_GB2312"/>
                <w:sz w:val="21"/>
                <w:szCs w:val="21"/>
              </w:rPr>
              <w:t>□高新技术企业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119"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上一年研发经费</w:t>
            </w:r>
          </w:p>
        </w:tc>
        <w:tc>
          <w:tcPr>
            <w:tcW w:w="6520" w:type="dxa"/>
            <w:gridSpan w:val="3"/>
            <w:vAlign w:val="center"/>
          </w:tcPr>
          <w:p>
            <w:pPr>
              <w:pStyle w:val="9"/>
              <w:rPr>
                <w:rFonts w:ascii="仿宋_GB2312" w:eastAsia="仿宋_GB2312" w:cs="仿宋_GB2312"/>
                <w:sz w:val="21"/>
                <w:szCs w:val="21"/>
              </w:rPr>
            </w:pPr>
            <w:r>
              <w:rPr>
                <w:rFonts w:hint="eastAsia" w:ascii="仿宋_GB2312" w:eastAsia="仿宋_GB2312" w:cs="仿宋_GB2312"/>
                <w:sz w:val="21"/>
                <w:szCs w:val="21"/>
              </w:rPr>
              <w:t>研发经费</w:t>
            </w:r>
            <w:r>
              <w:rPr>
                <w:rFonts w:hint="eastAsia" w:ascii="仿宋_GB2312" w:eastAsia="仿宋_GB2312" w:cs="仿宋_GB2312"/>
                <w:sz w:val="21"/>
                <w:szCs w:val="21"/>
                <w:u w:val="single"/>
              </w:rPr>
              <w:t xml:space="preserve"> </w:t>
            </w:r>
            <w:r>
              <w:rPr>
                <w:rFonts w:ascii="仿宋_GB2312" w:eastAsia="仿宋_GB2312" w:cs="仿宋_GB2312"/>
                <w:sz w:val="21"/>
                <w:szCs w:val="21"/>
                <w:u w:val="single"/>
              </w:rPr>
              <w:t xml:space="preserve">       </w:t>
            </w:r>
            <w:r>
              <w:rPr>
                <w:rFonts w:hint="eastAsia" w:ascii="仿宋_GB2312" w:eastAsia="仿宋_GB2312" w:cs="仿宋_GB2312"/>
                <w:sz w:val="21"/>
                <w:szCs w:val="21"/>
              </w:rPr>
              <w:t>（万元）占总营业收入比例</w:t>
            </w:r>
            <w:r>
              <w:rPr>
                <w:rFonts w:hint="eastAsia" w:ascii="仿宋_GB2312" w:eastAsia="仿宋_GB2312" w:cs="仿宋_GB2312"/>
                <w:sz w:val="21"/>
                <w:szCs w:val="21"/>
                <w:u w:val="single"/>
              </w:rPr>
              <w:t xml:space="preserve"> </w:t>
            </w:r>
            <w:r>
              <w:rPr>
                <w:rFonts w:ascii="仿宋_GB2312" w:eastAsia="仿宋_GB2312" w:cs="仿宋_GB2312"/>
                <w:sz w:val="21"/>
                <w:szCs w:val="21"/>
                <w:u w:val="single"/>
              </w:rPr>
              <w:t xml:space="preserve">       </w:t>
            </w:r>
            <w:r>
              <w:rPr>
                <w:rFonts w:asci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2119"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通过相关认证情况</w:t>
            </w:r>
          </w:p>
        </w:tc>
        <w:tc>
          <w:tcPr>
            <w:tcW w:w="6520" w:type="dxa"/>
            <w:gridSpan w:val="3"/>
            <w:vAlign w:val="center"/>
          </w:tcPr>
          <w:p>
            <w:pPr>
              <w:pStyle w:val="9"/>
              <w:rPr>
                <w:rFonts w:ascii="仿宋_GB2312" w:eastAsia="仿宋_GB2312" w:cs="仿宋_GB2312"/>
                <w:sz w:val="21"/>
                <w:szCs w:val="21"/>
                <w:u w:val="single"/>
              </w:rPr>
            </w:pPr>
            <w:r>
              <w:rPr>
                <w:rFonts w:ascii="仿宋_GB2312" w:eastAsia="仿宋_GB2312" w:cs="仿宋_GB2312"/>
                <w:sz w:val="21"/>
                <w:szCs w:val="21"/>
              </w:rPr>
              <w:t>GB/T 19001□  GB/T 24001□  GB/T 45001□  其他□</w:t>
            </w:r>
            <w:r>
              <w:rPr>
                <w:rFonts w:hint="eastAsia" w:ascii="仿宋_GB2312" w:eastAsia="仿宋_GB2312" w:cs="仿宋_GB2312"/>
                <w:sz w:val="21"/>
                <w:szCs w:val="21"/>
              </w:rPr>
              <w:t>：</w:t>
            </w:r>
            <w:r>
              <w:rPr>
                <w:rFonts w:hint="eastAsia" w:ascii="仿宋_GB2312" w:eastAsia="仿宋_GB2312" w:cs="仿宋_GB2312"/>
                <w:sz w:val="21"/>
                <w:szCs w:val="21"/>
                <w:u w:val="single"/>
              </w:rPr>
              <w:t xml:space="preserve"> </w:t>
            </w:r>
            <w:r>
              <w:rPr>
                <w:rFonts w:ascii="仿宋_GB2312" w:eastAsia="仿宋_GB2312" w:cs="仿宋_GB2312"/>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119"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环评批复文号及审批部门</w:t>
            </w:r>
          </w:p>
        </w:tc>
        <w:tc>
          <w:tcPr>
            <w:tcW w:w="6520" w:type="dxa"/>
            <w:gridSpan w:val="3"/>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119"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用地审批部门及文号</w:t>
            </w:r>
          </w:p>
        </w:tc>
        <w:tc>
          <w:tcPr>
            <w:tcW w:w="6520" w:type="dxa"/>
            <w:gridSpan w:val="3"/>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19"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数字化制造管理系统</w:t>
            </w:r>
          </w:p>
        </w:tc>
        <w:tc>
          <w:tcPr>
            <w:tcW w:w="6520" w:type="dxa"/>
            <w:gridSpan w:val="3"/>
            <w:vAlign w:val="center"/>
          </w:tcPr>
          <w:p>
            <w:pPr>
              <w:pStyle w:val="9"/>
              <w:rPr>
                <w:rFonts w:cs="Times New Roman"/>
                <w:color w:val="auto"/>
              </w:rPr>
            </w:pPr>
            <w:r>
              <w:rPr>
                <w:rFonts w:ascii="仿宋_GB2312" w:eastAsia="仿宋_GB2312" w:cs="仿宋_GB2312"/>
                <w:sz w:val="21"/>
                <w:szCs w:val="21"/>
              </w:rPr>
              <w:t>ERP□  MES□  SAP□  其他□</w:t>
            </w:r>
            <w:r>
              <w:rPr>
                <w:rFonts w:hint="eastAsia" w:ascii="仿宋_GB2312" w:eastAsia="仿宋_GB2312" w:cs="仿宋_GB2312"/>
                <w:sz w:val="21"/>
                <w:szCs w:val="21"/>
              </w:rPr>
              <w:t>：</w:t>
            </w:r>
            <w:r>
              <w:rPr>
                <w:rFonts w:hint="eastAsia" w:ascii="仿宋_GB2312" w:eastAsia="仿宋_GB2312" w:cs="仿宋_GB2312"/>
                <w:sz w:val="21"/>
                <w:szCs w:val="21"/>
                <w:u w:val="single"/>
              </w:rPr>
              <w:t xml:space="preserve"> </w:t>
            </w:r>
            <w:r>
              <w:rPr>
                <w:rFonts w:ascii="仿宋_GB2312" w:eastAsia="仿宋_GB2312" w:cs="仿宋_GB2312"/>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119" w:type="dxa"/>
            <w:vAlign w:val="center"/>
          </w:tcPr>
          <w:p>
            <w:pPr>
              <w:pStyle w:val="9"/>
              <w:rPr>
                <w:rFonts w:ascii="仿宋_GB2312" w:eastAsia="仿宋_GB2312" w:cs="仿宋_GB2312"/>
                <w:sz w:val="21"/>
                <w:szCs w:val="21"/>
              </w:rPr>
            </w:pPr>
          </w:p>
        </w:tc>
        <w:tc>
          <w:tcPr>
            <w:tcW w:w="6520" w:type="dxa"/>
            <w:gridSpan w:val="3"/>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119" w:type="dxa"/>
            <w:vAlign w:val="center"/>
          </w:tcPr>
          <w:p>
            <w:pPr>
              <w:pStyle w:val="9"/>
              <w:rPr>
                <w:rFonts w:ascii="仿宋_GB2312" w:eastAsia="仿宋_GB2312" w:cs="仿宋_GB2312"/>
                <w:sz w:val="21"/>
                <w:szCs w:val="21"/>
              </w:rPr>
            </w:pPr>
          </w:p>
        </w:tc>
        <w:tc>
          <w:tcPr>
            <w:tcW w:w="6520" w:type="dxa"/>
            <w:gridSpan w:val="3"/>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119" w:type="dxa"/>
            <w:vAlign w:val="center"/>
          </w:tcPr>
          <w:p>
            <w:pPr>
              <w:pStyle w:val="9"/>
              <w:rPr>
                <w:rFonts w:ascii="仿宋_GB2312" w:eastAsia="仿宋_GB2312" w:cs="仿宋_GB2312"/>
                <w:sz w:val="21"/>
                <w:szCs w:val="21"/>
              </w:rPr>
            </w:pPr>
          </w:p>
        </w:tc>
        <w:tc>
          <w:tcPr>
            <w:tcW w:w="6520" w:type="dxa"/>
            <w:gridSpan w:val="3"/>
            <w:vAlign w:val="center"/>
          </w:tcPr>
          <w:p>
            <w:pPr>
              <w:pStyle w:val="9"/>
              <w:rPr>
                <w:rFonts w:cs="Times New Roman"/>
                <w:color w:val="auto"/>
              </w:rPr>
            </w:pPr>
          </w:p>
        </w:tc>
      </w:tr>
    </w:tbl>
    <w:p>
      <w:pPr>
        <w:pStyle w:val="9"/>
        <w:rPr>
          <w:rFonts w:cs="Times New Roman"/>
          <w:color w:val="auto"/>
        </w:rPr>
      </w:pPr>
    </w:p>
    <w:p>
      <w:pPr>
        <w:pStyle w:val="11"/>
        <w:jc w:val="center"/>
        <w:rPr>
          <w:rFonts w:cs="黑体"/>
          <w:sz w:val="30"/>
          <w:szCs w:val="30"/>
        </w:rPr>
      </w:pPr>
    </w:p>
    <w:p>
      <w:pPr>
        <w:pStyle w:val="11"/>
        <w:rPr>
          <w:rFonts w:cs="黑体"/>
          <w:sz w:val="30"/>
          <w:szCs w:val="30"/>
        </w:rPr>
      </w:pPr>
      <w:r>
        <w:rPr>
          <w:rFonts w:hint="eastAsia" w:cs="黑体"/>
          <w:sz w:val="30"/>
          <w:szCs w:val="30"/>
        </w:rPr>
        <w:t>二、工艺装备</w:t>
      </w:r>
    </w:p>
    <w:tbl>
      <w:tblPr>
        <w:tblStyle w:val="6"/>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5"/>
        <w:gridCol w:w="992"/>
        <w:gridCol w:w="851"/>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815"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是否具有电动自行车生产相应的、完善的技术以及工艺与装备</w:t>
            </w:r>
          </w:p>
        </w:tc>
        <w:tc>
          <w:tcPr>
            <w:tcW w:w="992"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877" w:type="dxa"/>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815" w:type="dxa"/>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rPr>
              <w:t>是否具备并使用机械自动焊接设备</w:t>
            </w:r>
            <w:r>
              <w:rPr>
                <w:rFonts w:hint="eastAsia" w:ascii="仿宋_GB2312" w:eastAsia="仿宋_GB2312" w:cs="仿宋_GB2312"/>
                <w:sz w:val="21"/>
                <w:szCs w:val="21"/>
                <w:lang w:eastAsia="zh-CN"/>
              </w:rPr>
              <w:t>或焊接机器人</w:t>
            </w:r>
          </w:p>
        </w:tc>
        <w:tc>
          <w:tcPr>
            <w:tcW w:w="992"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877" w:type="dxa"/>
          </w:tcPr>
          <w:p>
            <w:pPr>
              <w:pStyle w:val="9"/>
              <w:rPr>
                <w:rFonts w:ascii="仿宋_GB2312" w:eastAsia="仿宋_GB2312" w:cs="仿宋_GB2312"/>
                <w:sz w:val="21"/>
                <w:szCs w:val="21"/>
              </w:rPr>
            </w:pPr>
            <w:r>
              <w:rPr>
                <w:rFonts w:hint="eastAsia" w:ascii="仿宋_GB2312" w:eastAsia="仿宋_GB2312" w:cs="仿宋_GB2312"/>
                <w:sz w:val="21"/>
                <w:szCs w:val="21"/>
              </w:rPr>
              <w:t>焊接自动化率：</w:t>
            </w:r>
          </w:p>
          <w:p>
            <w:pPr>
              <w:pStyle w:val="9"/>
              <w:rPr>
                <w:rFonts w:ascii="仿宋_GB2312" w:eastAsia="仿宋_GB2312" w:cs="仿宋_GB2312"/>
                <w:sz w:val="21"/>
                <w:szCs w:val="21"/>
              </w:rPr>
            </w:pPr>
            <w:r>
              <w:rPr>
                <w:rFonts w:hint="eastAsia" w:ascii="仿宋_GB2312" w:eastAsia="仿宋_GB2312" w:cs="仿宋_GB2312"/>
                <w:sz w:val="21"/>
                <w:szCs w:val="21"/>
                <w:u w:val="single"/>
              </w:rPr>
              <w:t xml:space="preserve"> </w:t>
            </w:r>
            <w:r>
              <w:rPr>
                <w:rFonts w:ascii="仿宋_GB2312" w:eastAsia="仿宋_GB2312" w:cs="仿宋_GB2312"/>
                <w:sz w:val="21"/>
                <w:szCs w:val="21"/>
                <w:u w:val="single"/>
              </w:rPr>
              <w:t xml:space="preserve">      </w:t>
            </w:r>
            <w:r>
              <w:rPr>
                <w:rFonts w:hint="eastAsia" w:ascii="仿宋_GB2312" w:eastAsia="仿宋_GB2312" w:cs="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815"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涂装生产线是否独立在封闭车间内，并达到法律法规规定的排放要求</w:t>
            </w:r>
          </w:p>
        </w:tc>
        <w:tc>
          <w:tcPr>
            <w:tcW w:w="992"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877" w:type="dxa"/>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4815"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是否具</w:t>
            </w:r>
            <w:r>
              <w:rPr>
                <w:rFonts w:ascii="仿宋_GB2312" w:eastAsia="仿宋_GB2312" w:cs="仿宋_GB2312"/>
                <w:sz w:val="21"/>
                <w:szCs w:val="21"/>
              </w:rPr>
              <w:t>有车架上下碗组装机</w:t>
            </w:r>
          </w:p>
        </w:tc>
        <w:tc>
          <w:tcPr>
            <w:tcW w:w="992"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877" w:type="dxa"/>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815"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是否具有</w:t>
            </w:r>
            <w:r>
              <w:rPr>
                <w:rFonts w:ascii="仿宋_GB2312" w:eastAsia="仿宋_GB2312" w:cs="仿宋_GB2312"/>
                <w:sz w:val="21"/>
                <w:szCs w:val="21"/>
              </w:rPr>
              <w:t>前叉下档组装机</w:t>
            </w:r>
          </w:p>
        </w:tc>
        <w:tc>
          <w:tcPr>
            <w:tcW w:w="992"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877" w:type="dxa"/>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815" w:type="dxa"/>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rPr>
              <w:t>是否具有整车装配生产线，</w:t>
            </w:r>
            <w:r>
              <w:rPr>
                <w:rFonts w:hint="eastAsia" w:ascii="仿宋_GB2312" w:eastAsia="仿宋_GB2312" w:cs="仿宋_GB2312"/>
                <w:sz w:val="21"/>
                <w:szCs w:val="21"/>
                <w:lang w:eastAsia="zh-CN"/>
              </w:rPr>
              <w:t>且</w:t>
            </w:r>
            <w:r>
              <w:rPr>
                <w:rFonts w:ascii="仿宋_GB2312" w:eastAsia="仿宋_GB2312" w:cs="仿宋_GB2312"/>
                <w:sz w:val="21"/>
                <w:szCs w:val="21"/>
              </w:rPr>
              <w:t>工序设置满足规模生产要求</w:t>
            </w:r>
          </w:p>
        </w:tc>
        <w:tc>
          <w:tcPr>
            <w:tcW w:w="992"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877" w:type="dxa"/>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815"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是否具有</w:t>
            </w:r>
            <w:r>
              <w:rPr>
                <w:rFonts w:ascii="仿宋_GB2312" w:eastAsia="仿宋_GB2312" w:cs="仿宋_GB2312"/>
                <w:sz w:val="21"/>
                <w:szCs w:val="21"/>
              </w:rPr>
              <w:t>电动或气动装配工具</w:t>
            </w:r>
            <w:r>
              <w:rPr>
                <w:rFonts w:hint="eastAsia" w:ascii="仿宋_GB2312" w:eastAsia="仿宋_GB2312" w:cs="仿宋_GB2312"/>
                <w:sz w:val="21"/>
                <w:szCs w:val="21"/>
              </w:rPr>
              <w:t>，且达到</w:t>
            </w:r>
            <w:r>
              <w:rPr>
                <w:rFonts w:ascii="仿宋_GB2312" w:eastAsia="仿宋_GB2312" w:cs="仿宋_GB2312"/>
                <w:sz w:val="21"/>
                <w:szCs w:val="21"/>
              </w:rPr>
              <w:t>流水线上产品工艺设计总工位的70%</w:t>
            </w:r>
          </w:p>
        </w:tc>
        <w:tc>
          <w:tcPr>
            <w:tcW w:w="992"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877" w:type="dxa"/>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4815" w:type="dxa"/>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是否具备整车的必要检验检测设备</w:t>
            </w:r>
          </w:p>
        </w:tc>
        <w:tc>
          <w:tcPr>
            <w:tcW w:w="992" w:type="dxa"/>
            <w:vAlign w:val="center"/>
          </w:tcPr>
          <w:p>
            <w:pPr>
              <w:pStyle w:val="9"/>
              <w:jc w:val="center"/>
              <w:rPr>
                <w:rFonts w:ascii="仿宋_GB2312" w:eastAsia="仿宋_GB2312" w:cs="仿宋_GB2312" w:hAnsiTheme="minorHAnsi"/>
                <w:color w:val="000000"/>
                <w:kern w:val="0"/>
                <w:sz w:val="21"/>
                <w:szCs w:val="21"/>
                <w:lang w:val="en-US" w:eastAsia="zh-CN" w:bidi="ar-SA"/>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hAnsiTheme="minorHAnsi"/>
                <w:color w:val="000000"/>
                <w:kern w:val="0"/>
                <w:sz w:val="21"/>
                <w:szCs w:val="21"/>
                <w:lang w:val="en-US" w:eastAsia="zh-CN" w:bidi="ar-SA"/>
              </w:rPr>
            </w:pPr>
            <w:r>
              <w:rPr>
                <w:rFonts w:hint="eastAsia" w:ascii="仿宋_GB2312" w:eastAsia="仿宋_GB2312" w:cs="仿宋_GB2312"/>
                <w:sz w:val="21"/>
                <w:szCs w:val="21"/>
              </w:rPr>
              <w:t>否□</w:t>
            </w:r>
          </w:p>
        </w:tc>
        <w:tc>
          <w:tcPr>
            <w:tcW w:w="1877" w:type="dxa"/>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815" w:type="dxa"/>
          </w:tcPr>
          <w:p>
            <w:pPr>
              <w:pStyle w:val="9"/>
              <w:rPr>
                <w:rFonts w:ascii="仿宋_GB2312" w:eastAsia="仿宋_GB2312" w:cs="仿宋_GB2312"/>
                <w:sz w:val="21"/>
                <w:szCs w:val="21"/>
              </w:rPr>
            </w:pPr>
            <w:r>
              <w:rPr>
                <w:rFonts w:hint="eastAsia" w:ascii="仿宋_GB2312" w:eastAsia="仿宋_GB2312" w:cs="仿宋_GB2312"/>
                <w:sz w:val="21"/>
                <w:szCs w:val="21"/>
              </w:rPr>
              <w:t>是否具备前叉、脚蹬、曲柄</w:t>
            </w:r>
            <w:r>
              <w:rPr>
                <w:rFonts w:hint="eastAsia" w:ascii="仿宋_GB2312" w:eastAsia="仿宋_GB2312" w:cs="仿宋_GB2312"/>
                <w:sz w:val="21"/>
                <w:szCs w:val="21"/>
                <w:lang w:eastAsia="zh-CN"/>
              </w:rPr>
              <w:t>、</w:t>
            </w:r>
            <w:r>
              <w:rPr>
                <w:rFonts w:hint="eastAsia" w:ascii="仿宋_GB2312" w:eastAsia="仿宋_GB2312" w:cs="仿宋_GB2312"/>
                <w:sz w:val="21"/>
                <w:szCs w:val="21"/>
              </w:rPr>
              <w:t>链轮、飞轮的</w:t>
            </w:r>
            <w:r>
              <w:rPr>
                <w:rFonts w:hint="eastAsia" w:ascii="仿宋_GB2312" w:eastAsia="仿宋_GB2312" w:cs="仿宋_GB2312"/>
                <w:sz w:val="21"/>
                <w:szCs w:val="21"/>
                <w:lang w:eastAsia="zh-CN"/>
              </w:rPr>
              <w:t>必要检验检测设备</w:t>
            </w:r>
          </w:p>
        </w:tc>
        <w:tc>
          <w:tcPr>
            <w:tcW w:w="992"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877" w:type="dxa"/>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815"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是否具备电动机、充电器、控制器、蓄电池的</w:t>
            </w:r>
            <w:r>
              <w:rPr>
                <w:rFonts w:hint="eastAsia" w:ascii="仿宋_GB2312" w:eastAsia="仿宋_GB2312" w:cs="仿宋_GB2312"/>
                <w:sz w:val="21"/>
                <w:szCs w:val="21"/>
                <w:lang w:eastAsia="zh-CN"/>
              </w:rPr>
              <w:t>必要检验</w:t>
            </w:r>
            <w:r>
              <w:rPr>
                <w:rFonts w:hint="eastAsia" w:ascii="仿宋_GB2312" w:eastAsia="仿宋_GB2312" w:cs="仿宋_GB2312"/>
                <w:sz w:val="21"/>
                <w:szCs w:val="21"/>
              </w:rPr>
              <w:t>检测设备</w:t>
            </w:r>
          </w:p>
        </w:tc>
        <w:tc>
          <w:tcPr>
            <w:tcW w:w="992"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877" w:type="dxa"/>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815"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备注：</w:t>
            </w:r>
          </w:p>
        </w:tc>
        <w:tc>
          <w:tcPr>
            <w:tcW w:w="992" w:type="dxa"/>
            <w:vAlign w:val="center"/>
          </w:tcPr>
          <w:p>
            <w:pPr>
              <w:pStyle w:val="9"/>
              <w:jc w:val="center"/>
              <w:rPr>
                <w:rFonts w:ascii="仿宋_GB2312" w:eastAsia="仿宋_GB2312" w:cs="仿宋_GB2312"/>
                <w:sz w:val="21"/>
                <w:szCs w:val="21"/>
              </w:rPr>
            </w:pPr>
          </w:p>
        </w:tc>
        <w:tc>
          <w:tcPr>
            <w:tcW w:w="851" w:type="dxa"/>
            <w:vAlign w:val="center"/>
          </w:tcPr>
          <w:p>
            <w:pPr>
              <w:pStyle w:val="9"/>
              <w:rPr>
                <w:rFonts w:ascii="仿宋_GB2312" w:eastAsia="仿宋_GB2312" w:cs="仿宋_GB2312"/>
                <w:sz w:val="21"/>
                <w:szCs w:val="21"/>
              </w:rPr>
            </w:pPr>
          </w:p>
        </w:tc>
        <w:tc>
          <w:tcPr>
            <w:tcW w:w="1877" w:type="dxa"/>
          </w:tcPr>
          <w:p>
            <w:pPr>
              <w:pStyle w:val="9"/>
              <w:rPr>
                <w:rFonts w:cs="Times New Roman"/>
                <w:color w:val="auto"/>
              </w:rPr>
            </w:pPr>
          </w:p>
        </w:tc>
      </w:tr>
    </w:tbl>
    <w:p>
      <w:pPr>
        <w:pStyle w:val="9"/>
      </w:pPr>
    </w:p>
    <w:p>
      <w:pPr>
        <w:pStyle w:val="11"/>
        <w:rPr>
          <w:rFonts w:hint="eastAsia" w:cs="黑体"/>
          <w:sz w:val="30"/>
          <w:szCs w:val="30"/>
        </w:rPr>
      </w:pPr>
      <w:r>
        <w:rPr>
          <w:rFonts w:hint="eastAsia" w:cs="黑体"/>
          <w:sz w:val="30"/>
          <w:szCs w:val="30"/>
        </w:rPr>
        <w:t>三、</w:t>
      </w:r>
      <w:r>
        <w:rPr>
          <w:rFonts w:hint="eastAsia" w:cs="黑体"/>
          <w:sz w:val="30"/>
          <w:szCs w:val="30"/>
          <w:lang w:eastAsia="zh-CN"/>
        </w:rPr>
        <w:t>产品</w:t>
      </w:r>
      <w:r>
        <w:rPr>
          <w:rFonts w:hint="eastAsia" w:cs="黑体"/>
          <w:sz w:val="30"/>
          <w:szCs w:val="30"/>
        </w:rPr>
        <w:t>质量</w:t>
      </w:r>
      <w:r>
        <w:rPr>
          <w:rFonts w:hint="eastAsia" w:cs="黑体"/>
          <w:sz w:val="30"/>
          <w:szCs w:val="30"/>
          <w:lang w:eastAsia="zh-CN"/>
        </w:rPr>
        <w:t>与</w:t>
      </w:r>
      <w:r>
        <w:rPr>
          <w:rFonts w:hint="eastAsia" w:cs="黑体"/>
          <w:sz w:val="30"/>
          <w:szCs w:val="30"/>
        </w:rPr>
        <w:t>管理</w:t>
      </w:r>
    </w:p>
    <w:tbl>
      <w:tblPr>
        <w:tblStyle w:val="6"/>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1"/>
        <w:gridCol w:w="1003"/>
        <w:gridCol w:w="851"/>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国内销售的电动自行车整车和充电器等核心零部件产品是否符合相关强制性国家标准要求</w:t>
            </w:r>
          </w:p>
        </w:tc>
        <w:tc>
          <w:tcPr>
            <w:tcW w:w="1003"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310" w:type="dxa"/>
          </w:tcPr>
          <w:p>
            <w:pPr>
              <w:pStyle w:val="9"/>
              <w:rPr>
                <w:rFonts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vAlign w:val="center"/>
          </w:tcPr>
          <w:p>
            <w:pPr>
              <w:pStyle w:val="9"/>
              <w:rPr>
                <w:rFonts w:hint="eastAsia" w:ascii="仿宋_GB2312" w:eastAsia="仿宋_GB2312" w:cs="仿宋_GB2312"/>
                <w:sz w:val="21"/>
                <w:szCs w:val="21"/>
              </w:rPr>
            </w:pPr>
            <w:r>
              <w:rPr>
                <w:rFonts w:hint="eastAsia" w:ascii="仿宋_GB2312" w:eastAsia="仿宋_GB2312" w:cs="仿宋_GB2312"/>
                <w:sz w:val="21"/>
                <w:szCs w:val="21"/>
              </w:rPr>
              <w:t>纳入强制性产品认证管理的产品</w:t>
            </w:r>
            <w:r>
              <w:rPr>
                <w:rFonts w:hint="eastAsia" w:ascii="仿宋_GB2312" w:eastAsia="仿宋_GB2312" w:cs="仿宋_GB2312"/>
                <w:sz w:val="21"/>
                <w:szCs w:val="21"/>
                <w:lang w:eastAsia="zh-CN"/>
              </w:rPr>
              <w:t>是否</w:t>
            </w:r>
            <w:r>
              <w:rPr>
                <w:rFonts w:hint="eastAsia" w:ascii="仿宋_GB2312" w:eastAsia="仿宋_GB2312" w:cs="仿宋_GB2312"/>
                <w:sz w:val="21"/>
                <w:szCs w:val="21"/>
              </w:rPr>
              <w:t>获得相应证书</w:t>
            </w:r>
          </w:p>
        </w:tc>
        <w:tc>
          <w:tcPr>
            <w:tcW w:w="1003" w:type="dxa"/>
            <w:vAlign w:val="center"/>
          </w:tcPr>
          <w:p>
            <w:pPr>
              <w:pStyle w:val="9"/>
              <w:jc w:val="center"/>
              <w:rPr>
                <w:rFonts w:hint="eastAsia" w:ascii="仿宋_GB2312" w:eastAsia="仿宋_GB2312" w:cs="仿宋_GB2312" w:hAnsiTheme="minorHAnsi"/>
                <w:color w:val="000000"/>
                <w:kern w:val="0"/>
                <w:sz w:val="21"/>
                <w:szCs w:val="21"/>
                <w:lang w:val="en-US" w:eastAsia="zh-CN" w:bidi="ar-SA"/>
              </w:rPr>
            </w:pPr>
            <w:r>
              <w:rPr>
                <w:rFonts w:hint="eastAsia" w:ascii="仿宋_GB2312" w:eastAsia="仿宋_GB2312" w:cs="仿宋_GB2312"/>
                <w:sz w:val="21"/>
                <w:szCs w:val="21"/>
              </w:rPr>
              <w:t>是□</w:t>
            </w:r>
          </w:p>
        </w:tc>
        <w:tc>
          <w:tcPr>
            <w:tcW w:w="851" w:type="dxa"/>
            <w:vAlign w:val="center"/>
          </w:tcPr>
          <w:p>
            <w:pPr>
              <w:pStyle w:val="9"/>
              <w:rPr>
                <w:rFonts w:hint="eastAsia" w:ascii="仿宋_GB2312" w:eastAsia="仿宋_GB2312" w:cs="仿宋_GB2312" w:hAnsiTheme="minorHAnsi"/>
                <w:color w:val="000000"/>
                <w:kern w:val="0"/>
                <w:sz w:val="21"/>
                <w:szCs w:val="21"/>
                <w:lang w:val="en-US" w:eastAsia="zh-CN" w:bidi="ar-SA"/>
              </w:rPr>
            </w:pPr>
            <w:r>
              <w:rPr>
                <w:rFonts w:hint="eastAsia" w:ascii="仿宋_GB2312" w:eastAsia="仿宋_GB2312" w:cs="仿宋_GB2312"/>
                <w:sz w:val="21"/>
                <w:szCs w:val="21"/>
              </w:rPr>
              <w:t>否□</w:t>
            </w:r>
          </w:p>
        </w:tc>
        <w:tc>
          <w:tcPr>
            <w:tcW w:w="1310" w:type="dxa"/>
          </w:tcPr>
          <w:p>
            <w:pPr>
              <w:pStyle w:val="9"/>
              <w:rPr>
                <w:rFonts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vAlign w:val="center"/>
          </w:tcPr>
          <w:p>
            <w:pPr>
              <w:pStyle w:val="9"/>
              <w:rPr>
                <w:rFonts w:hint="eastAsia" w:ascii="仿宋_GB2312" w:eastAsia="仿宋_GB2312" w:cs="仿宋_GB2312"/>
                <w:sz w:val="21"/>
                <w:szCs w:val="21"/>
              </w:rPr>
            </w:pPr>
            <w:r>
              <w:rPr>
                <w:rFonts w:hint="eastAsia" w:ascii="仿宋_GB2312" w:eastAsia="仿宋_GB2312" w:cs="仿宋_GB2312"/>
                <w:sz w:val="21"/>
                <w:szCs w:val="21"/>
              </w:rPr>
              <w:t>电动自行车整车产品</w:t>
            </w:r>
            <w:r>
              <w:rPr>
                <w:rFonts w:hint="eastAsia" w:ascii="仿宋_GB2312" w:eastAsia="仿宋_GB2312" w:cs="仿宋_GB2312"/>
                <w:sz w:val="21"/>
                <w:szCs w:val="21"/>
                <w:lang w:eastAsia="zh-CN"/>
              </w:rPr>
              <w:t>是否与</w:t>
            </w:r>
            <w:r>
              <w:rPr>
                <w:rFonts w:hint="eastAsia" w:ascii="仿宋_GB2312" w:eastAsia="仿宋_GB2312" w:cs="仿宋_GB2312"/>
                <w:sz w:val="21"/>
                <w:szCs w:val="21"/>
              </w:rPr>
              <w:t>其合格证信息一致</w:t>
            </w:r>
          </w:p>
        </w:tc>
        <w:tc>
          <w:tcPr>
            <w:tcW w:w="1003" w:type="dxa"/>
            <w:vAlign w:val="center"/>
          </w:tcPr>
          <w:p>
            <w:pPr>
              <w:pStyle w:val="9"/>
              <w:jc w:val="center"/>
              <w:rPr>
                <w:rFonts w:hint="eastAsia" w:ascii="仿宋_GB2312" w:eastAsia="仿宋_GB2312" w:cs="仿宋_GB2312" w:hAnsiTheme="minorHAnsi"/>
                <w:color w:val="000000"/>
                <w:kern w:val="0"/>
                <w:sz w:val="21"/>
                <w:szCs w:val="21"/>
                <w:lang w:val="en-US" w:eastAsia="zh-CN" w:bidi="ar-SA"/>
              </w:rPr>
            </w:pPr>
            <w:r>
              <w:rPr>
                <w:rFonts w:hint="eastAsia" w:ascii="仿宋_GB2312" w:eastAsia="仿宋_GB2312" w:cs="仿宋_GB2312"/>
                <w:sz w:val="21"/>
                <w:szCs w:val="21"/>
              </w:rPr>
              <w:t>是□</w:t>
            </w:r>
          </w:p>
        </w:tc>
        <w:tc>
          <w:tcPr>
            <w:tcW w:w="851" w:type="dxa"/>
            <w:vAlign w:val="center"/>
          </w:tcPr>
          <w:p>
            <w:pPr>
              <w:pStyle w:val="9"/>
              <w:rPr>
                <w:rFonts w:hint="eastAsia" w:ascii="仿宋_GB2312" w:eastAsia="仿宋_GB2312" w:cs="仿宋_GB2312" w:hAnsiTheme="minorHAnsi"/>
                <w:color w:val="000000"/>
                <w:kern w:val="0"/>
                <w:sz w:val="21"/>
                <w:szCs w:val="21"/>
                <w:lang w:val="en-US" w:eastAsia="zh-CN" w:bidi="ar-SA"/>
              </w:rPr>
            </w:pPr>
            <w:r>
              <w:rPr>
                <w:rFonts w:hint="eastAsia" w:ascii="仿宋_GB2312" w:eastAsia="仿宋_GB2312" w:cs="仿宋_GB2312"/>
                <w:sz w:val="21"/>
                <w:szCs w:val="21"/>
              </w:rPr>
              <w:t>否□</w:t>
            </w:r>
          </w:p>
        </w:tc>
        <w:tc>
          <w:tcPr>
            <w:tcW w:w="1310" w:type="dxa"/>
          </w:tcPr>
          <w:p>
            <w:pPr>
              <w:pStyle w:val="9"/>
              <w:rPr>
                <w:rFonts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5371" w:type="dxa"/>
            <w:vAlign w:val="center"/>
          </w:tcPr>
          <w:p>
            <w:pPr>
              <w:pStyle w:val="9"/>
              <w:rPr>
                <w:rFonts w:hint="eastAsia" w:ascii="仿宋_GB2312" w:eastAsia="仿宋_GB2312" w:cs="仿宋_GB2312"/>
                <w:sz w:val="21"/>
                <w:szCs w:val="21"/>
              </w:rPr>
            </w:pPr>
            <w:r>
              <w:rPr>
                <w:rFonts w:hint="eastAsia" w:ascii="仿宋_GB2312" w:eastAsia="仿宋_GB2312" w:cs="仿宋_GB2312"/>
                <w:sz w:val="21"/>
                <w:szCs w:val="21"/>
              </w:rPr>
              <w:t>生产或采购的蓄电池、电动机、控制器、电线束等电动自行车零部件产品</w:t>
            </w:r>
            <w:r>
              <w:rPr>
                <w:rFonts w:hint="eastAsia" w:ascii="仿宋_GB2312" w:eastAsia="仿宋_GB2312" w:cs="仿宋_GB2312"/>
                <w:sz w:val="21"/>
                <w:szCs w:val="21"/>
                <w:lang w:eastAsia="zh-CN"/>
              </w:rPr>
              <w:t>是否</w:t>
            </w:r>
            <w:r>
              <w:rPr>
                <w:rFonts w:hint="eastAsia" w:ascii="仿宋_GB2312" w:eastAsia="仿宋_GB2312" w:cs="仿宋_GB2312"/>
                <w:sz w:val="21"/>
                <w:szCs w:val="21"/>
              </w:rPr>
              <w:t>符合相关国家标准、行业标准或高于国家标准和行业标准相关技术要求的企业标准</w:t>
            </w:r>
          </w:p>
        </w:tc>
        <w:tc>
          <w:tcPr>
            <w:tcW w:w="1003" w:type="dxa"/>
            <w:vAlign w:val="center"/>
          </w:tcPr>
          <w:p>
            <w:pPr>
              <w:pStyle w:val="9"/>
              <w:jc w:val="center"/>
              <w:rPr>
                <w:rFonts w:hint="eastAsia" w:ascii="仿宋_GB2312" w:eastAsia="仿宋_GB2312" w:cs="仿宋_GB2312" w:hAnsiTheme="minorHAnsi"/>
                <w:color w:val="000000"/>
                <w:kern w:val="0"/>
                <w:sz w:val="21"/>
                <w:szCs w:val="21"/>
                <w:lang w:val="en-US" w:eastAsia="zh-CN" w:bidi="ar-SA"/>
              </w:rPr>
            </w:pPr>
            <w:r>
              <w:rPr>
                <w:rFonts w:hint="eastAsia" w:ascii="仿宋_GB2312" w:eastAsia="仿宋_GB2312" w:cs="仿宋_GB2312"/>
                <w:sz w:val="21"/>
                <w:szCs w:val="21"/>
              </w:rPr>
              <w:t>是□</w:t>
            </w:r>
          </w:p>
        </w:tc>
        <w:tc>
          <w:tcPr>
            <w:tcW w:w="851" w:type="dxa"/>
            <w:vAlign w:val="center"/>
          </w:tcPr>
          <w:p>
            <w:pPr>
              <w:pStyle w:val="9"/>
              <w:rPr>
                <w:rFonts w:hint="eastAsia" w:ascii="仿宋_GB2312" w:eastAsia="仿宋_GB2312" w:cs="仿宋_GB2312" w:hAnsiTheme="minorHAnsi"/>
                <w:color w:val="000000"/>
                <w:kern w:val="0"/>
                <w:sz w:val="21"/>
                <w:szCs w:val="21"/>
                <w:lang w:val="en-US" w:eastAsia="zh-CN" w:bidi="ar-SA"/>
              </w:rPr>
            </w:pPr>
            <w:r>
              <w:rPr>
                <w:rFonts w:hint="eastAsia" w:ascii="仿宋_GB2312" w:eastAsia="仿宋_GB2312" w:cs="仿宋_GB2312"/>
                <w:sz w:val="21"/>
                <w:szCs w:val="21"/>
              </w:rPr>
              <w:t>否□</w:t>
            </w:r>
          </w:p>
        </w:tc>
        <w:tc>
          <w:tcPr>
            <w:tcW w:w="1310" w:type="dxa"/>
          </w:tcPr>
          <w:p>
            <w:pPr>
              <w:pStyle w:val="9"/>
              <w:rPr>
                <w:rFonts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是否具备电动自行车产品防篡改设计</w:t>
            </w:r>
          </w:p>
        </w:tc>
        <w:tc>
          <w:tcPr>
            <w:tcW w:w="1003"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310" w:type="dxa"/>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是否配备质量管理部门和专职管理人员</w:t>
            </w:r>
          </w:p>
        </w:tc>
        <w:tc>
          <w:tcPr>
            <w:tcW w:w="1003"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310" w:type="dxa"/>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是否建立质量检验管理制度，且包括入厂检验、过程检验和出厂检验</w:t>
            </w:r>
          </w:p>
        </w:tc>
        <w:tc>
          <w:tcPr>
            <w:tcW w:w="1003"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310" w:type="dxa"/>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5371" w:type="dxa"/>
          </w:tcPr>
          <w:p>
            <w:pPr>
              <w:pStyle w:val="9"/>
              <w:rPr>
                <w:rFonts w:ascii="仿宋_GB2312" w:eastAsia="仿宋_GB2312" w:cs="仿宋_GB2312"/>
                <w:sz w:val="21"/>
                <w:szCs w:val="21"/>
              </w:rPr>
            </w:pPr>
            <w:r>
              <w:rPr>
                <w:rFonts w:hint="eastAsia" w:ascii="仿宋_GB2312" w:eastAsia="仿宋_GB2312" w:cs="仿宋_GB2312"/>
                <w:sz w:val="21"/>
                <w:szCs w:val="21"/>
              </w:rPr>
              <w:t>是否建立质量管理体系，且质量管理体系包括产品可追溯、责任可追究的保障机制、质量记录等内容</w:t>
            </w:r>
          </w:p>
        </w:tc>
        <w:tc>
          <w:tcPr>
            <w:tcW w:w="1003"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310" w:type="dxa"/>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37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质量管理体系是否通过第三方认证（</w:t>
            </w:r>
            <w:r>
              <w:rPr>
                <w:rFonts w:ascii="仿宋_GB2312" w:eastAsia="仿宋_GB2312" w:cs="仿宋_GB2312"/>
                <w:sz w:val="21"/>
                <w:szCs w:val="21"/>
              </w:rPr>
              <w:t>GB/T 19001</w:t>
            </w:r>
            <w:r>
              <w:rPr>
                <w:rFonts w:hint="eastAsia" w:ascii="仿宋_GB2312" w:eastAsia="仿宋_GB2312" w:cs="仿宋_GB2312"/>
                <w:sz w:val="21"/>
                <w:szCs w:val="21"/>
              </w:rPr>
              <w:t>）</w:t>
            </w:r>
          </w:p>
        </w:tc>
        <w:tc>
          <w:tcPr>
            <w:tcW w:w="1003"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310" w:type="dxa"/>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37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是否建立外购零部件供应商管理体系和责任监管制度</w:t>
            </w:r>
          </w:p>
        </w:tc>
        <w:tc>
          <w:tcPr>
            <w:tcW w:w="1003"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310" w:type="dxa"/>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备注：</w:t>
            </w:r>
          </w:p>
        </w:tc>
        <w:tc>
          <w:tcPr>
            <w:tcW w:w="1003" w:type="dxa"/>
          </w:tcPr>
          <w:p>
            <w:pPr>
              <w:pStyle w:val="9"/>
              <w:jc w:val="center"/>
              <w:rPr>
                <w:rFonts w:cs="Times New Roman"/>
                <w:color w:val="auto"/>
              </w:rPr>
            </w:pPr>
          </w:p>
        </w:tc>
        <w:tc>
          <w:tcPr>
            <w:tcW w:w="851" w:type="dxa"/>
          </w:tcPr>
          <w:p>
            <w:pPr>
              <w:pStyle w:val="9"/>
              <w:rPr>
                <w:rFonts w:cs="Times New Roman"/>
                <w:color w:val="auto"/>
              </w:rPr>
            </w:pPr>
          </w:p>
        </w:tc>
        <w:tc>
          <w:tcPr>
            <w:tcW w:w="1310" w:type="dxa"/>
          </w:tcPr>
          <w:p>
            <w:pPr>
              <w:pStyle w:val="9"/>
              <w:rPr>
                <w:rFonts w:cs="Times New Roman"/>
                <w:color w:val="auto"/>
              </w:rPr>
            </w:pPr>
          </w:p>
        </w:tc>
      </w:tr>
    </w:tbl>
    <w:p>
      <w:pPr>
        <w:pStyle w:val="9"/>
        <w:rPr>
          <w:rFonts w:cs="Times New Roman"/>
          <w:color w:val="auto"/>
        </w:rPr>
      </w:pPr>
    </w:p>
    <w:p>
      <w:pPr>
        <w:pStyle w:val="11"/>
        <w:rPr>
          <w:rFonts w:hint="eastAsia" w:cs="黑体"/>
          <w:sz w:val="30"/>
          <w:szCs w:val="30"/>
        </w:rPr>
      </w:pPr>
      <w:r>
        <w:rPr>
          <w:rFonts w:hint="eastAsia" w:cs="黑体"/>
          <w:sz w:val="30"/>
          <w:szCs w:val="30"/>
        </w:rPr>
        <w:t>四、数字化和绿色制造</w:t>
      </w:r>
    </w:p>
    <w:tbl>
      <w:tblPr>
        <w:tblStyle w:val="6"/>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6"/>
        <w:gridCol w:w="1635"/>
        <w:gridCol w:w="1414"/>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76" w:type="dxa"/>
            <w:vAlign w:val="center"/>
          </w:tcPr>
          <w:p>
            <w:pPr>
              <w:pStyle w:val="9"/>
              <w:rPr>
                <w:rFonts w:ascii="仿宋_GB2312" w:eastAsia="仿宋_GB2312" w:cs="仿宋_GB2312"/>
                <w:sz w:val="21"/>
                <w:szCs w:val="21"/>
              </w:rPr>
            </w:pPr>
            <w:r>
              <w:rPr>
                <w:rFonts w:hint="eastAsia" w:ascii="仿宋_GB2312" w:eastAsia="仿宋_GB2312" w:cs="仿宋_GB2312"/>
                <w:sz w:val="21"/>
                <w:szCs w:val="21"/>
                <w:lang w:eastAsia="zh-CN"/>
              </w:rPr>
              <w:t>是否开展了</w:t>
            </w:r>
            <w:r>
              <w:rPr>
                <w:rFonts w:hint="eastAsia" w:ascii="仿宋_GB2312" w:eastAsia="仿宋_GB2312" w:cs="仿宋_GB2312"/>
                <w:sz w:val="21"/>
                <w:szCs w:val="21"/>
              </w:rPr>
              <w:t>数字化改造</w:t>
            </w:r>
          </w:p>
        </w:tc>
        <w:tc>
          <w:tcPr>
            <w:tcW w:w="1635"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1414"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否□</w:t>
            </w:r>
          </w:p>
        </w:tc>
        <w:tc>
          <w:tcPr>
            <w:tcW w:w="1310" w:type="dxa"/>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176" w:type="dxa"/>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数字化改造实践简要描述</w:t>
            </w:r>
          </w:p>
        </w:tc>
        <w:tc>
          <w:tcPr>
            <w:tcW w:w="4359" w:type="dxa"/>
            <w:gridSpan w:val="3"/>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76" w:type="dxa"/>
            <w:vAlign w:val="center"/>
          </w:tcPr>
          <w:p>
            <w:pPr>
              <w:pStyle w:val="9"/>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是否在推进绿色制造</w:t>
            </w:r>
          </w:p>
        </w:tc>
        <w:tc>
          <w:tcPr>
            <w:tcW w:w="1635"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1414"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否□</w:t>
            </w:r>
          </w:p>
        </w:tc>
        <w:tc>
          <w:tcPr>
            <w:tcW w:w="1310" w:type="dxa"/>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atLeast"/>
        </w:trPr>
        <w:tc>
          <w:tcPr>
            <w:tcW w:w="4176" w:type="dxa"/>
            <w:vAlign w:val="center"/>
          </w:tcPr>
          <w:p>
            <w:pPr>
              <w:pStyle w:val="9"/>
              <w:jc w:val="both"/>
              <w:rPr>
                <w:rFonts w:hint="eastAsia" w:ascii="仿宋_GB2312" w:eastAsia="仿宋_GB2312" w:cs="仿宋_GB2312"/>
                <w:sz w:val="21"/>
                <w:szCs w:val="21"/>
                <w:lang w:eastAsia="zh-CN"/>
              </w:rPr>
            </w:pPr>
            <w:r>
              <w:rPr>
                <w:rFonts w:hint="eastAsia" w:ascii="仿宋_GB2312" w:eastAsia="仿宋_GB2312" w:cs="仿宋_GB2312"/>
                <w:sz w:val="21"/>
                <w:szCs w:val="21"/>
                <w:lang w:eastAsia="zh-CN"/>
              </w:rPr>
              <w:t>推进绿色制造实践简要描述（如标准制修订、绿色工厂、绿色设计产品、绿色供应链等方面）</w:t>
            </w:r>
          </w:p>
        </w:tc>
        <w:tc>
          <w:tcPr>
            <w:tcW w:w="4359" w:type="dxa"/>
            <w:gridSpan w:val="3"/>
            <w:vAlign w:val="center"/>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76"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w:t>
            </w:r>
            <w:r>
              <w:rPr>
                <w:rFonts w:ascii="仿宋_GB2312" w:eastAsia="仿宋_GB2312" w:cs="仿宋_GB2312"/>
                <w:sz w:val="21"/>
                <w:szCs w:val="21"/>
              </w:rPr>
              <w:t>建立环境管理体系</w:t>
            </w:r>
            <w:r>
              <w:rPr>
                <w:rFonts w:hint="eastAsia" w:ascii="仿宋_GB2312" w:eastAsia="仿宋_GB2312" w:cs="仿宋_GB2312"/>
                <w:sz w:val="21"/>
                <w:szCs w:val="21"/>
              </w:rPr>
              <w:t>，并获得第三方</w:t>
            </w:r>
            <w:r>
              <w:rPr>
                <w:rFonts w:ascii="仿宋_GB2312" w:eastAsia="仿宋_GB2312" w:cs="仿宋_GB2312"/>
                <w:sz w:val="21"/>
                <w:szCs w:val="21"/>
              </w:rPr>
              <w:t>认证</w:t>
            </w:r>
            <w:r>
              <w:rPr>
                <w:rFonts w:hint="eastAsia" w:ascii="仿宋_GB2312" w:eastAsia="仿宋_GB2312" w:cs="仿宋_GB2312"/>
                <w:sz w:val="21"/>
                <w:szCs w:val="21"/>
              </w:rPr>
              <w:t>（</w:t>
            </w:r>
            <w:r>
              <w:rPr>
                <w:rFonts w:ascii="仿宋_GB2312" w:eastAsia="仿宋_GB2312" w:cs="仿宋_GB2312"/>
                <w:sz w:val="21"/>
                <w:szCs w:val="21"/>
              </w:rPr>
              <w:t>GB/T 24001</w:t>
            </w:r>
            <w:r>
              <w:rPr>
                <w:rFonts w:hint="eastAsia" w:ascii="仿宋_GB2312" w:eastAsia="仿宋_GB2312" w:cs="仿宋_GB2312"/>
                <w:sz w:val="21"/>
                <w:szCs w:val="21"/>
              </w:rPr>
              <w:t>）</w:t>
            </w:r>
          </w:p>
        </w:tc>
        <w:tc>
          <w:tcPr>
            <w:tcW w:w="1635"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1414"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否□</w:t>
            </w:r>
          </w:p>
        </w:tc>
        <w:tc>
          <w:tcPr>
            <w:tcW w:w="1310" w:type="dxa"/>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176"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备注：</w:t>
            </w:r>
          </w:p>
        </w:tc>
        <w:tc>
          <w:tcPr>
            <w:tcW w:w="1635" w:type="dxa"/>
          </w:tcPr>
          <w:p>
            <w:pPr>
              <w:pStyle w:val="9"/>
              <w:jc w:val="center"/>
              <w:rPr>
                <w:rFonts w:cs="Times New Roman"/>
                <w:color w:val="auto"/>
              </w:rPr>
            </w:pPr>
          </w:p>
        </w:tc>
        <w:tc>
          <w:tcPr>
            <w:tcW w:w="1414" w:type="dxa"/>
          </w:tcPr>
          <w:p>
            <w:pPr>
              <w:pStyle w:val="9"/>
              <w:rPr>
                <w:rFonts w:cs="Times New Roman"/>
                <w:color w:val="auto"/>
              </w:rPr>
            </w:pPr>
          </w:p>
        </w:tc>
        <w:tc>
          <w:tcPr>
            <w:tcW w:w="1310" w:type="dxa"/>
          </w:tcPr>
          <w:p>
            <w:pPr>
              <w:pStyle w:val="9"/>
              <w:rPr>
                <w:rFonts w:cs="Times New Roman"/>
                <w:color w:val="auto"/>
              </w:rPr>
            </w:pPr>
          </w:p>
        </w:tc>
      </w:tr>
    </w:tbl>
    <w:p>
      <w:pPr>
        <w:pStyle w:val="9"/>
        <w:rPr>
          <w:rFonts w:cs="Times New Roman"/>
          <w:color w:val="auto"/>
        </w:rPr>
      </w:pPr>
    </w:p>
    <w:p>
      <w:pPr>
        <w:pStyle w:val="11"/>
        <w:rPr>
          <w:rFonts w:hint="eastAsia" w:eastAsia="黑体" w:cs="黑体"/>
          <w:sz w:val="30"/>
          <w:szCs w:val="30"/>
          <w:lang w:eastAsia="zh-CN"/>
        </w:rPr>
      </w:pPr>
      <w:r>
        <w:rPr>
          <w:rFonts w:hint="eastAsia" w:cs="黑体"/>
          <w:sz w:val="30"/>
          <w:szCs w:val="30"/>
        </w:rPr>
        <w:t>五、安全</w:t>
      </w:r>
      <w:r>
        <w:rPr>
          <w:rFonts w:hint="eastAsia" w:cs="黑体"/>
          <w:sz w:val="30"/>
          <w:szCs w:val="30"/>
          <w:lang w:eastAsia="zh-CN"/>
        </w:rPr>
        <w:t>生产</w:t>
      </w:r>
    </w:p>
    <w:tbl>
      <w:tblPr>
        <w:tblStyle w:val="6"/>
        <w:tblW w:w="8500" w:type="dxa"/>
        <w:tblInd w:w="0" w:type="dxa"/>
        <w:tblLayout w:type="fixed"/>
        <w:tblCellMar>
          <w:top w:w="0" w:type="dxa"/>
          <w:left w:w="108" w:type="dxa"/>
          <w:bottom w:w="0" w:type="dxa"/>
          <w:right w:w="108" w:type="dxa"/>
        </w:tblCellMar>
      </w:tblPr>
      <w:tblGrid>
        <w:gridCol w:w="5371"/>
        <w:gridCol w:w="11"/>
        <w:gridCol w:w="992"/>
        <w:gridCol w:w="851"/>
        <w:gridCol w:w="1275"/>
      </w:tblGrid>
      <w:tr>
        <w:tblPrEx>
          <w:tblCellMar>
            <w:top w:w="0" w:type="dxa"/>
            <w:left w:w="108" w:type="dxa"/>
            <w:bottom w:w="0" w:type="dxa"/>
            <w:right w:w="108" w:type="dxa"/>
          </w:tblCellMar>
        </w:tblPrEx>
        <w:trPr>
          <w:trHeight w:val="720" w:hRule="atLeast"/>
        </w:trPr>
        <w:tc>
          <w:tcPr>
            <w:tcW w:w="5382" w:type="dxa"/>
            <w:gridSpan w:val="2"/>
            <w:tcBorders>
              <w:top w:val="single" w:color="000000" w:sz="4" w:space="0"/>
              <w:left w:val="single" w:color="000000" w:sz="4" w:space="0"/>
              <w:bottom w:val="single" w:color="000000" w:sz="4" w:space="0"/>
              <w:right w:val="single" w:color="000000" w:sz="4" w:space="0"/>
            </w:tcBorders>
          </w:tcPr>
          <w:p>
            <w:pPr>
              <w:pStyle w:val="9"/>
              <w:rPr>
                <w:rFonts w:ascii="仿宋_GB2312" w:eastAsia="仿宋_GB2312" w:cs="仿宋_GB2312"/>
                <w:sz w:val="21"/>
                <w:szCs w:val="21"/>
              </w:rPr>
            </w:pPr>
            <w:r>
              <w:rPr>
                <w:rFonts w:hint="eastAsia" w:ascii="仿宋_GB2312" w:eastAsia="仿宋_GB2312" w:cs="仿宋_GB2312"/>
                <w:sz w:val="21"/>
                <w:szCs w:val="21"/>
              </w:rPr>
              <w:t>企业是否符合《中华人民共和国安全生产法》《中华人民共和国消防法》等安全生产有关法律法规，执行保障安全生产的国家标准或行业标准</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275" w:type="dxa"/>
            <w:tcBorders>
              <w:top w:val="single" w:color="000000" w:sz="4" w:space="0"/>
              <w:left w:val="single" w:color="000000" w:sz="4" w:space="0"/>
              <w:bottom w:val="single" w:color="000000" w:sz="4" w:space="0"/>
              <w:right w:val="single" w:color="000000" w:sz="4" w:space="0"/>
            </w:tcBorders>
          </w:tcPr>
          <w:p>
            <w:pPr>
              <w:pStyle w:val="9"/>
              <w:rPr>
                <w:rFonts w:cs="Times New Roman"/>
                <w:color w:val="auto"/>
              </w:rPr>
            </w:pPr>
          </w:p>
        </w:tc>
      </w:tr>
      <w:tr>
        <w:tblPrEx>
          <w:tblCellMar>
            <w:top w:w="0" w:type="dxa"/>
            <w:left w:w="108" w:type="dxa"/>
            <w:bottom w:w="0" w:type="dxa"/>
            <w:right w:w="108" w:type="dxa"/>
          </w:tblCellMar>
        </w:tblPrEx>
        <w:trPr>
          <w:trHeight w:val="307" w:hRule="atLeast"/>
        </w:trPr>
        <w:tc>
          <w:tcPr>
            <w:tcW w:w="5382" w:type="dxa"/>
            <w:gridSpan w:val="2"/>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当年及上一年度未发生一般及以上生产安全事故</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275" w:type="dxa"/>
            <w:tcBorders>
              <w:top w:val="single" w:color="000000" w:sz="4" w:space="0"/>
              <w:left w:val="single" w:color="000000" w:sz="4" w:space="0"/>
              <w:bottom w:val="single" w:color="000000" w:sz="4" w:space="0"/>
              <w:right w:val="single" w:color="000000" w:sz="4" w:space="0"/>
            </w:tcBorders>
          </w:tcPr>
          <w:p>
            <w:pPr>
              <w:pStyle w:val="9"/>
              <w:rPr>
                <w:rFonts w:cs="Times New Roman"/>
                <w:color w:val="auto"/>
              </w:rPr>
            </w:pPr>
          </w:p>
        </w:tc>
      </w:tr>
      <w:tr>
        <w:tblPrEx>
          <w:tblCellMar>
            <w:top w:w="0" w:type="dxa"/>
            <w:left w:w="108" w:type="dxa"/>
            <w:bottom w:w="0" w:type="dxa"/>
            <w:right w:w="108" w:type="dxa"/>
          </w:tblCellMar>
        </w:tblPrEx>
        <w:trPr>
          <w:trHeight w:val="425" w:hRule="atLeast"/>
        </w:trPr>
        <w:tc>
          <w:tcPr>
            <w:tcW w:w="5382" w:type="dxa"/>
            <w:gridSpan w:val="2"/>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是否建立健全安全生产责任制和安全生产规章制度，加强安全生产信息化建设</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275" w:type="dxa"/>
            <w:tcBorders>
              <w:top w:val="single" w:color="000000" w:sz="4" w:space="0"/>
              <w:left w:val="single" w:color="000000" w:sz="4" w:space="0"/>
              <w:bottom w:val="single" w:color="000000" w:sz="4" w:space="0"/>
              <w:right w:val="single" w:color="000000" w:sz="4" w:space="0"/>
            </w:tcBorders>
          </w:tcPr>
          <w:p>
            <w:pPr>
              <w:pStyle w:val="9"/>
              <w:rPr>
                <w:rFonts w:cs="Times New Roman"/>
                <w:color w:val="auto"/>
              </w:rPr>
            </w:pPr>
          </w:p>
        </w:tc>
      </w:tr>
      <w:tr>
        <w:tblPrEx>
          <w:tblCellMar>
            <w:top w:w="0" w:type="dxa"/>
            <w:left w:w="108" w:type="dxa"/>
            <w:bottom w:w="0" w:type="dxa"/>
            <w:right w:w="108" w:type="dxa"/>
          </w:tblCellMar>
        </w:tblPrEx>
        <w:trPr>
          <w:trHeight w:val="291" w:hRule="atLeast"/>
        </w:trPr>
        <w:tc>
          <w:tcPr>
            <w:tcW w:w="5382" w:type="dxa"/>
            <w:gridSpan w:val="2"/>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是否设立产品制造安全质量追溯手段</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275" w:type="dxa"/>
            <w:tcBorders>
              <w:top w:val="single" w:color="000000" w:sz="4" w:space="0"/>
              <w:left w:val="single" w:color="000000" w:sz="4" w:space="0"/>
              <w:bottom w:val="single" w:color="000000" w:sz="4" w:space="0"/>
              <w:right w:val="single" w:color="000000" w:sz="4" w:space="0"/>
            </w:tcBorders>
          </w:tcPr>
          <w:p>
            <w:pPr>
              <w:pStyle w:val="9"/>
              <w:rPr>
                <w:rFonts w:cs="Times New Roman"/>
                <w:color w:val="auto"/>
              </w:rPr>
            </w:pPr>
          </w:p>
        </w:tc>
      </w:tr>
      <w:tr>
        <w:tblPrEx>
          <w:tblCellMar>
            <w:top w:w="0" w:type="dxa"/>
            <w:left w:w="108" w:type="dxa"/>
            <w:bottom w:w="0" w:type="dxa"/>
            <w:right w:w="108" w:type="dxa"/>
          </w:tblCellMar>
        </w:tblPrEx>
        <w:trPr>
          <w:trHeight w:val="329" w:hRule="atLeast"/>
        </w:trPr>
        <w:tc>
          <w:tcPr>
            <w:tcW w:w="5382" w:type="dxa"/>
            <w:gridSpan w:val="2"/>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是否开展职工安全生产教育和培训</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275" w:type="dxa"/>
            <w:tcBorders>
              <w:top w:val="single" w:color="000000" w:sz="4" w:space="0"/>
              <w:left w:val="single" w:color="000000" w:sz="4" w:space="0"/>
              <w:bottom w:val="single" w:color="000000" w:sz="4" w:space="0"/>
              <w:right w:val="single" w:color="000000" w:sz="4" w:space="0"/>
            </w:tcBorders>
          </w:tcPr>
          <w:p>
            <w:pPr>
              <w:pStyle w:val="9"/>
              <w:rPr>
                <w:rFonts w:cs="Times New Roman"/>
                <w:color w:val="auto"/>
              </w:rPr>
            </w:pPr>
          </w:p>
        </w:tc>
      </w:tr>
      <w:tr>
        <w:tblPrEx>
          <w:tblCellMar>
            <w:top w:w="0" w:type="dxa"/>
            <w:left w:w="108" w:type="dxa"/>
            <w:bottom w:w="0" w:type="dxa"/>
            <w:right w:w="108" w:type="dxa"/>
          </w:tblCellMar>
        </w:tblPrEx>
        <w:trPr>
          <w:trHeight w:val="340" w:hRule="atLeast"/>
        </w:trPr>
        <w:tc>
          <w:tcPr>
            <w:tcW w:w="5382" w:type="dxa"/>
            <w:gridSpan w:val="2"/>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是否开展安全隐患排查治理工作</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275" w:type="dxa"/>
            <w:tcBorders>
              <w:top w:val="single" w:color="000000" w:sz="4" w:space="0"/>
              <w:left w:val="single" w:color="000000" w:sz="4" w:space="0"/>
              <w:bottom w:val="single" w:color="000000" w:sz="4" w:space="0"/>
              <w:right w:val="single" w:color="000000" w:sz="4" w:space="0"/>
            </w:tcBorders>
          </w:tcPr>
          <w:p>
            <w:pPr>
              <w:pStyle w:val="9"/>
              <w:rPr>
                <w:rFonts w:cs="Times New Roman"/>
                <w:color w:val="auto"/>
              </w:rPr>
            </w:pPr>
          </w:p>
        </w:tc>
      </w:tr>
      <w:tr>
        <w:tblPrEx>
          <w:tblCellMar>
            <w:top w:w="0" w:type="dxa"/>
            <w:left w:w="108" w:type="dxa"/>
            <w:bottom w:w="0" w:type="dxa"/>
            <w:right w:w="108" w:type="dxa"/>
          </w:tblCellMar>
        </w:tblPrEx>
        <w:trPr>
          <w:trHeight w:val="263" w:hRule="atLeast"/>
        </w:trPr>
        <w:tc>
          <w:tcPr>
            <w:tcW w:w="5382" w:type="dxa"/>
            <w:gridSpan w:val="2"/>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是否开展安全生产标准化建设并达到三级及以上</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275" w:type="dxa"/>
            <w:tcBorders>
              <w:top w:val="single" w:color="000000" w:sz="4" w:space="0"/>
              <w:left w:val="single" w:color="000000" w:sz="4" w:space="0"/>
              <w:bottom w:val="single" w:color="000000" w:sz="4" w:space="0"/>
              <w:right w:val="single" w:color="000000" w:sz="4" w:space="0"/>
            </w:tcBorders>
          </w:tcPr>
          <w:p>
            <w:pPr>
              <w:pStyle w:val="9"/>
              <w:rPr>
                <w:rFonts w:cs="Times New Roman"/>
                <w:color w:val="auto"/>
              </w:rPr>
            </w:pPr>
          </w:p>
        </w:tc>
      </w:tr>
      <w:tr>
        <w:tblPrEx>
          <w:tblCellMar>
            <w:top w:w="0" w:type="dxa"/>
            <w:left w:w="108" w:type="dxa"/>
            <w:bottom w:w="0" w:type="dxa"/>
            <w:right w:w="108" w:type="dxa"/>
          </w:tblCellMar>
        </w:tblPrEx>
        <w:trPr>
          <w:trHeight w:val="383" w:hRule="atLeast"/>
        </w:trPr>
        <w:tc>
          <w:tcPr>
            <w:tcW w:w="5382" w:type="dxa"/>
            <w:gridSpan w:val="2"/>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是否设置安全公告栏，公布安全事故防范规章制度、操作规程、安全危害事故应急救援措施</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275" w:type="dxa"/>
            <w:tcBorders>
              <w:top w:val="single" w:color="000000" w:sz="4" w:space="0"/>
              <w:left w:val="single" w:color="000000" w:sz="4" w:space="0"/>
              <w:bottom w:val="single" w:color="000000" w:sz="4" w:space="0"/>
              <w:right w:val="single" w:color="000000" w:sz="4" w:space="0"/>
            </w:tcBorders>
          </w:tcPr>
          <w:p>
            <w:pPr>
              <w:pStyle w:val="9"/>
              <w:rPr>
                <w:rFonts w:cs="Times New Roman"/>
                <w:color w:val="auto"/>
              </w:rPr>
            </w:pPr>
          </w:p>
        </w:tc>
      </w:tr>
      <w:tr>
        <w:tblPrEx>
          <w:tblCellMar>
            <w:top w:w="0" w:type="dxa"/>
            <w:left w:w="108" w:type="dxa"/>
            <w:bottom w:w="0" w:type="dxa"/>
            <w:right w:w="108" w:type="dxa"/>
          </w:tblCellMar>
        </w:tblPrEx>
        <w:trPr>
          <w:trHeight w:val="383" w:hRule="atLeast"/>
        </w:trPr>
        <w:tc>
          <w:tcPr>
            <w:tcW w:w="5382" w:type="dxa"/>
            <w:gridSpan w:val="2"/>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是否在易产生安全事故和职业病危害的作业岗位，设置相应警示标识和中文警示说明</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275" w:type="dxa"/>
            <w:tcBorders>
              <w:top w:val="single" w:color="000000" w:sz="4" w:space="0"/>
              <w:left w:val="single" w:color="000000" w:sz="4" w:space="0"/>
              <w:bottom w:val="single" w:color="000000" w:sz="4" w:space="0"/>
              <w:right w:val="single" w:color="000000" w:sz="4" w:space="0"/>
            </w:tcBorders>
          </w:tcPr>
          <w:p>
            <w:pPr>
              <w:pStyle w:val="9"/>
              <w:rPr>
                <w:rFonts w:cs="Times New Roman"/>
                <w:color w:val="auto"/>
              </w:rPr>
            </w:pPr>
          </w:p>
        </w:tc>
      </w:tr>
      <w:tr>
        <w:tblPrEx>
          <w:tblCellMar>
            <w:top w:w="0" w:type="dxa"/>
            <w:left w:w="108" w:type="dxa"/>
            <w:bottom w:w="0" w:type="dxa"/>
            <w:right w:w="108" w:type="dxa"/>
          </w:tblCellMar>
        </w:tblPrEx>
        <w:trPr>
          <w:trHeight w:val="383" w:hRule="atLeast"/>
        </w:trPr>
        <w:tc>
          <w:tcPr>
            <w:tcW w:w="5382" w:type="dxa"/>
            <w:gridSpan w:val="2"/>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是否在单独设立锂离子电池存储仓库，且设置火灾探测报警、视频监控装置以及消防栓、通风排烟设施和缺陷电池安全隔离装置。</w:t>
            </w:r>
          </w:p>
        </w:tc>
        <w:tc>
          <w:tcPr>
            <w:tcW w:w="99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275" w:type="dxa"/>
            <w:tcBorders>
              <w:top w:val="single" w:color="000000" w:sz="4" w:space="0"/>
              <w:left w:val="single" w:color="000000" w:sz="4" w:space="0"/>
              <w:bottom w:val="single" w:color="000000" w:sz="4" w:space="0"/>
              <w:right w:val="single" w:color="000000" w:sz="4" w:space="0"/>
            </w:tcBorders>
          </w:tcPr>
          <w:p>
            <w:pPr>
              <w:pStyle w:val="9"/>
              <w:rPr>
                <w:rFonts w:ascii="仿宋_GB2312" w:eastAsia="仿宋_GB2312" w:cs="仿宋_GB2312"/>
                <w:sz w:val="21"/>
                <w:szCs w:val="21"/>
              </w:rPr>
            </w:pPr>
            <w:r>
              <w:rPr>
                <w:rFonts w:hint="eastAsia" w:ascii="仿宋_GB2312" w:eastAsia="仿宋_GB2312" w:cs="仿宋_GB2312"/>
                <w:sz w:val="21"/>
                <w:szCs w:val="21"/>
              </w:rPr>
              <w:t>涉及锂电池产品的企业填写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备注：</w:t>
            </w:r>
          </w:p>
        </w:tc>
        <w:tc>
          <w:tcPr>
            <w:tcW w:w="1003" w:type="dxa"/>
            <w:gridSpan w:val="2"/>
          </w:tcPr>
          <w:p>
            <w:pPr>
              <w:pStyle w:val="9"/>
              <w:jc w:val="center"/>
              <w:rPr>
                <w:rFonts w:cs="Times New Roman"/>
                <w:color w:val="auto"/>
              </w:rPr>
            </w:pPr>
          </w:p>
        </w:tc>
        <w:tc>
          <w:tcPr>
            <w:tcW w:w="851" w:type="dxa"/>
          </w:tcPr>
          <w:p>
            <w:pPr>
              <w:pStyle w:val="9"/>
              <w:rPr>
                <w:rFonts w:cs="Times New Roman"/>
                <w:color w:val="auto"/>
              </w:rPr>
            </w:pPr>
          </w:p>
        </w:tc>
        <w:tc>
          <w:tcPr>
            <w:tcW w:w="1275" w:type="dxa"/>
          </w:tcPr>
          <w:p>
            <w:pPr>
              <w:pStyle w:val="9"/>
              <w:rPr>
                <w:rFonts w:cs="Times New Roman"/>
                <w:color w:val="auto"/>
              </w:rPr>
            </w:pPr>
          </w:p>
        </w:tc>
      </w:tr>
    </w:tbl>
    <w:p>
      <w:pPr>
        <w:pStyle w:val="11"/>
        <w:rPr>
          <w:rFonts w:hint="eastAsia" w:cs="黑体"/>
          <w:sz w:val="30"/>
          <w:szCs w:val="30"/>
        </w:rPr>
      </w:pPr>
    </w:p>
    <w:p>
      <w:pPr>
        <w:pStyle w:val="11"/>
        <w:rPr>
          <w:rFonts w:hint="eastAsia" w:cs="黑体"/>
          <w:sz w:val="30"/>
          <w:szCs w:val="30"/>
        </w:rPr>
      </w:pPr>
      <w:r>
        <w:rPr>
          <w:rFonts w:hint="eastAsia" w:cs="黑体"/>
          <w:sz w:val="30"/>
          <w:szCs w:val="30"/>
        </w:rPr>
        <w:t>六、劳动者权益保障</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1"/>
        <w:gridCol w:w="1065"/>
        <w:gridCol w:w="846"/>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54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企业用工制度是否符合《中华人民共和国劳动法》《中华人民共和国劳动合同法》等法律法规的规定</w:t>
            </w:r>
          </w:p>
        </w:tc>
        <w:tc>
          <w:tcPr>
            <w:tcW w:w="1065"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46"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844" w:type="dxa"/>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54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是否为从业人员按时、足额缴纳“五险一金”</w:t>
            </w:r>
          </w:p>
        </w:tc>
        <w:tc>
          <w:tcPr>
            <w:tcW w:w="1065"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46"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844" w:type="dxa"/>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54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是否遵守《中华人民共和国职业病防治法》，并执行保障职业健康相关标准</w:t>
            </w:r>
          </w:p>
        </w:tc>
        <w:tc>
          <w:tcPr>
            <w:tcW w:w="1065"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46"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844" w:type="dxa"/>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54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是否开展建设项目职业卫生“三同时”工作</w:t>
            </w:r>
          </w:p>
        </w:tc>
        <w:tc>
          <w:tcPr>
            <w:tcW w:w="1065"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46"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844" w:type="dxa"/>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54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是否设置完善的职业病防护设施，确保工作场所各种职业病危害因素浓度（强度）符合国家规定的标准</w:t>
            </w:r>
          </w:p>
        </w:tc>
        <w:tc>
          <w:tcPr>
            <w:tcW w:w="1065"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46"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844" w:type="dxa"/>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54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是否建立职业健康监护及管理工作</w:t>
            </w:r>
          </w:p>
        </w:tc>
        <w:tc>
          <w:tcPr>
            <w:tcW w:w="1065"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46"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844" w:type="dxa"/>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54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职业健康安全管理体系是否通过第三方认证（GB/T 45001）</w:t>
            </w:r>
          </w:p>
        </w:tc>
        <w:tc>
          <w:tcPr>
            <w:tcW w:w="1065"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46"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844" w:type="dxa"/>
            <w:vAlign w:val="center"/>
          </w:tcPr>
          <w:p>
            <w:pPr>
              <w:pStyle w:val="9"/>
              <w:rPr>
                <w:rFonts w:asci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554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备注：</w:t>
            </w:r>
          </w:p>
        </w:tc>
        <w:tc>
          <w:tcPr>
            <w:tcW w:w="1065" w:type="dxa"/>
            <w:vAlign w:val="center"/>
          </w:tcPr>
          <w:p>
            <w:pPr>
              <w:pStyle w:val="9"/>
              <w:jc w:val="center"/>
              <w:rPr>
                <w:rFonts w:cs="Times New Roman"/>
                <w:color w:val="auto"/>
              </w:rPr>
            </w:pPr>
          </w:p>
        </w:tc>
        <w:tc>
          <w:tcPr>
            <w:tcW w:w="846" w:type="dxa"/>
            <w:vAlign w:val="center"/>
          </w:tcPr>
          <w:p>
            <w:pPr>
              <w:pStyle w:val="9"/>
              <w:rPr>
                <w:rFonts w:cs="Times New Roman"/>
                <w:color w:val="auto"/>
              </w:rPr>
            </w:pPr>
          </w:p>
        </w:tc>
        <w:tc>
          <w:tcPr>
            <w:tcW w:w="844" w:type="dxa"/>
            <w:vAlign w:val="center"/>
          </w:tcPr>
          <w:p>
            <w:pPr>
              <w:pStyle w:val="9"/>
              <w:rPr>
                <w:rFonts w:cs="Times New Roman"/>
                <w:color w:val="auto"/>
              </w:rPr>
            </w:pPr>
          </w:p>
        </w:tc>
      </w:tr>
    </w:tbl>
    <w:p>
      <w:pPr>
        <w:pStyle w:val="9"/>
        <w:rPr>
          <w:rFonts w:cs="Times New Roman"/>
          <w:color w:val="auto"/>
        </w:rPr>
      </w:pPr>
    </w:p>
    <w:p>
      <w:pPr>
        <w:pStyle w:val="11"/>
        <w:rPr>
          <w:rFonts w:hint="eastAsia" w:cs="黑体"/>
          <w:sz w:val="30"/>
          <w:szCs w:val="30"/>
        </w:rPr>
      </w:pPr>
    </w:p>
    <w:p>
      <w:pPr>
        <w:pStyle w:val="11"/>
        <w:rPr>
          <w:rFonts w:hint="eastAsia" w:cs="黑体"/>
          <w:sz w:val="30"/>
          <w:szCs w:val="30"/>
        </w:rPr>
      </w:pPr>
      <w:r>
        <w:rPr>
          <w:rFonts w:hint="eastAsia" w:cs="黑体"/>
          <w:sz w:val="30"/>
          <w:szCs w:val="30"/>
        </w:rPr>
        <w:t>七、售后服务</w:t>
      </w:r>
    </w:p>
    <w:tbl>
      <w:tblPr>
        <w:tblStyle w:val="6"/>
        <w:tblW w:w="8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1"/>
        <w:gridCol w:w="1003"/>
        <w:gridCol w:w="851"/>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是否建立完善的产品销售和售后服务体系，且符合相关国家标准</w:t>
            </w:r>
          </w:p>
        </w:tc>
        <w:tc>
          <w:tcPr>
            <w:tcW w:w="1003"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310" w:type="dxa"/>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是否建立经销商管理机制,督促经销商抵制违规篡改行为</w:t>
            </w:r>
          </w:p>
        </w:tc>
        <w:tc>
          <w:tcPr>
            <w:tcW w:w="1003"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310" w:type="dxa"/>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是否为消费者提供正确使用和维护保养知识</w:t>
            </w:r>
          </w:p>
        </w:tc>
        <w:tc>
          <w:tcPr>
            <w:tcW w:w="1003"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310" w:type="dxa"/>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搭配整车销售或赠送的电动自行车乘员头盔是否符合有关强制性国家标准</w:t>
            </w:r>
          </w:p>
        </w:tc>
        <w:tc>
          <w:tcPr>
            <w:tcW w:w="1003"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310" w:type="dxa"/>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是否建立电池回收机制，且与电池企业签订废旧电池回收协议</w:t>
            </w:r>
          </w:p>
        </w:tc>
        <w:tc>
          <w:tcPr>
            <w:tcW w:w="1003"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310" w:type="dxa"/>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是否开展对电动自行车全生命周期的安全监控管理</w:t>
            </w:r>
          </w:p>
        </w:tc>
        <w:tc>
          <w:tcPr>
            <w:tcW w:w="1003" w:type="dxa"/>
            <w:vAlign w:val="center"/>
          </w:tcPr>
          <w:p>
            <w:pPr>
              <w:pStyle w:val="9"/>
              <w:jc w:val="center"/>
              <w:rPr>
                <w:rFonts w:ascii="仿宋_GB2312" w:eastAsia="仿宋_GB2312" w:cs="仿宋_GB2312"/>
                <w:sz w:val="21"/>
                <w:szCs w:val="21"/>
              </w:rPr>
            </w:pPr>
            <w:r>
              <w:rPr>
                <w:rFonts w:hint="eastAsia" w:ascii="仿宋_GB2312" w:eastAsia="仿宋_GB2312" w:cs="仿宋_GB2312"/>
                <w:sz w:val="21"/>
                <w:szCs w:val="21"/>
              </w:rPr>
              <w:t>是□</w:t>
            </w:r>
          </w:p>
        </w:tc>
        <w:tc>
          <w:tcPr>
            <w:tcW w:w="85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否□</w:t>
            </w:r>
          </w:p>
        </w:tc>
        <w:tc>
          <w:tcPr>
            <w:tcW w:w="1310" w:type="dxa"/>
          </w:tcPr>
          <w:p>
            <w:pPr>
              <w:pStyle w:val="9"/>
              <w:rPr>
                <w:rFonts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5371" w:type="dxa"/>
            <w:vAlign w:val="center"/>
          </w:tcPr>
          <w:p>
            <w:pPr>
              <w:pStyle w:val="9"/>
              <w:rPr>
                <w:rFonts w:ascii="仿宋_GB2312" w:eastAsia="仿宋_GB2312" w:cs="仿宋_GB2312"/>
                <w:sz w:val="21"/>
                <w:szCs w:val="21"/>
              </w:rPr>
            </w:pPr>
            <w:r>
              <w:rPr>
                <w:rFonts w:hint="eastAsia" w:ascii="仿宋_GB2312" w:eastAsia="仿宋_GB2312" w:cs="仿宋_GB2312"/>
                <w:sz w:val="21"/>
                <w:szCs w:val="21"/>
              </w:rPr>
              <w:t>备注：</w:t>
            </w:r>
          </w:p>
        </w:tc>
        <w:tc>
          <w:tcPr>
            <w:tcW w:w="1003" w:type="dxa"/>
          </w:tcPr>
          <w:p>
            <w:pPr>
              <w:pStyle w:val="9"/>
              <w:jc w:val="center"/>
              <w:rPr>
                <w:rFonts w:cs="Times New Roman"/>
                <w:color w:val="auto"/>
              </w:rPr>
            </w:pPr>
          </w:p>
        </w:tc>
        <w:tc>
          <w:tcPr>
            <w:tcW w:w="851" w:type="dxa"/>
          </w:tcPr>
          <w:p>
            <w:pPr>
              <w:pStyle w:val="9"/>
              <w:rPr>
                <w:rFonts w:cs="Times New Roman"/>
                <w:color w:val="auto"/>
              </w:rPr>
            </w:pPr>
          </w:p>
        </w:tc>
        <w:tc>
          <w:tcPr>
            <w:tcW w:w="1310" w:type="dxa"/>
          </w:tcPr>
          <w:p>
            <w:pPr>
              <w:pStyle w:val="9"/>
              <w:rPr>
                <w:rFonts w:cs="Times New Roman"/>
                <w:color w:val="auto"/>
              </w:rPr>
            </w:pPr>
          </w:p>
        </w:tc>
      </w:tr>
    </w:tbl>
    <w:p>
      <w:pPr>
        <w:pStyle w:val="9"/>
        <w:rPr>
          <w:rFonts w:cs="Times New Roman"/>
          <w:color w:val="auto"/>
        </w:rPr>
      </w:pPr>
    </w:p>
    <w:p>
      <w:pPr>
        <w:pStyle w:val="9"/>
        <w:rPr>
          <w:rFonts w:cs="Times New Roman"/>
          <w:color w:val="auto"/>
        </w:rPr>
      </w:pPr>
    </w:p>
    <w:p>
      <w:pPr>
        <w:pStyle w:val="9"/>
        <w:rPr>
          <w:rFonts w:cs="Times New Roman"/>
          <w:color w:val="auto"/>
        </w:rPr>
      </w:pPr>
    </w:p>
    <w:p>
      <w:pPr>
        <w:pStyle w:val="9"/>
        <w:rPr>
          <w:rFonts w:cs="Times New Roman"/>
          <w:color w:val="auto"/>
        </w:rPr>
      </w:pPr>
    </w:p>
    <w:p>
      <w:pPr>
        <w:pStyle w:val="9"/>
        <w:rPr>
          <w:rFonts w:cs="Times New Roman"/>
          <w:color w:val="auto"/>
        </w:rPr>
      </w:pPr>
    </w:p>
    <w:p>
      <w:pPr>
        <w:pStyle w:val="9"/>
        <w:rPr>
          <w:rFonts w:cs="Times New Roman"/>
          <w:color w:val="auto"/>
        </w:rPr>
      </w:pPr>
    </w:p>
    <w:p>
      <w:pPr>
        <w:pStyle w:val="11"/>
        <w:rPr>
          <w:rFonts w:hint="eastAsia" w:cs="黑体"/>
          <w:sz w:val="30"/>
          <w:szCs w:val="30"/>
        </w:rPr>
      </w:pPr>
      <w:r>
        <w:rPr>
          <w:rFonts w:hint="eastAsia" w:cs="黑体"/>
          <w:sz w:val="30"/>
          <w:szCs w:val="30"/>
        </w:rPr>
        <w:t>八、省级</w:t>
      </w:r>
      <w:r>
        <w:rPr>
          <w:rFonts w:hint="eastAsia" w:cs="黑体"/>
          <w:sz w:val="30"/>
          <w:szCs w:val="30"/>
          <w:lang w:eastAsia="zh-CN"/>
        </w:rPr>
        <w:t>工业和信息化</w:t>
      </w:r>
      <w:r>
        <w:rPr>
          <w:rFonts w:hint="eastAsia" w:cs="黑体"/>
          <w:sz w:val="30"/>
          <w:szCs w:val="30"/>
        </w:rPr>
        <w:t>主管部门意见</w:t>
      </w:r>
    </w:p>
    <w:tbl>
      <w:tblPr>
        <w:tblStyle w:val="6"/>
        <w:tblW w:w="8535" w:type="dxa"/>
        <w:tblInd w:w="0" w:type="dxa"/>
        <w:tblLayout w:type="fixed"/>
        <w:tblCellMar>
          <w:top w:w="0" w:type="dxa"/>
          <w:left w:w="108" w:type="dxa"/>
          <w:bottom w:w="0" w:type="dxa"/>
          <w:right w:w="108" w:type="dxa"/>
        </w:tblCellMar>
      </w:tblPr>
      <w:tblGrid>
        <w:gridCol w:w="2369"/>
        <w:gridCol w:w="288"/>
        <w:gridCol w:w="2773"/>
        <w:gridCol w:w="3105"/>
      </w:tblGrid>
      <w:tr>
        <w:tblPrEx>
          <w:tblCellMar>
            <w:top w:w="0" w:type="dxa"/>
            <w:left w:w="108" w:type="dxa"/>
            <w:bottom w:w="0" w:type="dxa"/>
            <w:right w:w="108" w:type="dxa"/>
          </w:tblCellMar>
        </w:tblPrEx>
        <w:trPr>
          <w:trHeight w:val="543" w:hRule="atLeast"/>
        </w:trPr>
        <w:tc>
          <w:tcPr>
            <w:tcW w:w="2657" w:type="dxa"/>
            <w:gridSpan w:val="2"/>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申请企业名称</w:t>
            </w:r>
          </w:p>
        </w:tc>
        <w:tc>
          <w:tcPr>
            <w:tcW w:w="5878" w:type="dxa"/>
            <w:gridSpan w:val="2"/>
            <w:tcBorders>
              <w:top w:val="single" w:color="000000" w:sz="4" w:space="0"/>
              <w:left w:val="single" w:color="000000" w:sz="4" w:space="0"/>
              <w:bottom w:val="single" w:color="000000" w:sz="4" w:space="0"/>
              <w:right w:val="single" w:color="000000" w:sz="4" w:space="0"/>
            </w:tcBorders>
            <w:vAlign w:val="center"/>
          </w:tcPr>
          <w:p>
            <w:pPr>
              <w:pStyle w:val="9"/>
              <w:rPr>
                <w:rFonts w:cs="Times New Roman"/>
                <w:color w:val="auto"/>
              </w:rPr>
            </w:pPr>
          </w:p>
        </w:tc>
      </w:tr>
      <w:tr>
        <w:tblPrEx>
          <w:tblCellMar>
            <w:top w:w="0" w:type="dxa"/>
            <w:left w:w="108" w:type="dxa"/>
            <w:bottom w:w="0" w:type="dxa"/>
            <w:right w:w="108" w:type="dxa"/>
          </w:tblCellMar>
        </w:tblPrEx>
        <w:trPr>
          <w:trHeight w:val="948" w:hRule="atLeast"/>
        </w:trPr>
        <w:tc>
          <w:tcPr>
            <w:tcW w:w="2657" w:type="dxa"/>
            <w:gridSpan w:val="2"/>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是否符合《电动自行车行业规范条件》要求</w:t>
            </w:r>
          </w:p>
        </w:tc>
        <w:tc>
          <w:tcPr>
            <w:tcW w:w="5878" w:type="dxa"/>
            <w:gridSpan w:val="2"/>
            <w:tcBorders>
              <w:top w:val="single" w:color="000000" w:sz="4" w:space="0"/>
              <w:left w:val="single" w:color="000000" w:sz="4" w:space="0"/>
              <w:bottom w:val="single" w:color="000000" w:sz="4" w:space="0"/>
              <w:right w:val="single" w:color="000000" w:sz="4" w:space="0"/>
            </w:tcBorders>
            <w:vAlign w:val="center"/>
          </w:tcPr>
          <w:p>
            <w:pPr>
              <w:pStyle w:val="9"/>
              <w:rPr>
                <w:rFonts w:cs="Times New Roman"/>
                <w:color w:val="auto"/>
              </w:rPr>
            </w:pPr>
            <w:r>
              <w:rPr>
                <w:rFonts w:hint="eastAsia" w:ascii="仿宋_GB2312" w:eastAsia="仿宋_GB2312" w:cs="仿宋_GB2312"/>
                <w:sz w:val="21"/>
                <w:szCs w:val="21"/>
              </w:rPr>
              <w:t xml:space="preserve">是□ </w:t>
            </w:r>
            <w:r>
              <w:rPr>
                <w:rFonts w:ascii="仿宋_GB2312" w:eastAsia="仿宋_GB2312" w:cs="仿宋_GB2312"/>
                <w:sz w:val="21"/>
                <w:szCs w:val="21"/>
              </w:rPr>
              <w:t xml:space="preserve">      </w:t>
            </w:r>
            <w:r>
              <w:rPr>
                <w:rFonts w:hint="eastAsia" w:ascii="仿宋_GB2312" w:eastAsia="仿宋_GB2312" w:cs="仿宋_GB2312"/>
                <w:sz w:val="21"/>
                <w:szCs w:val="21"/>
              </w:rPr>
              <w:t>否□</w:t>
            </w:r>
          </w:p>
        </w:tc>
      </w:tr>
      <w:tr>
        <w:tblPrEx>
          <w:tblCellMar>
            <w:top w:w="0" w:type="dxa"/>
            <w:left w:w="108" w:type="dxa"/>
            <w:bottom w:w="0" w:type="dxa"/>
            <w:right w:w="108" w:type="dxa"/>
          </w:tblCellMar>
        </w:tblPrEx>
        <w:trPr>
          <w:trHeight w:val="8654" w:hRule="atLeast"/>
        </w:trPr>
        <w:tc>
          <w:tcPr>
            <w:tcW w:w="8535" w:type="dxa"/>
            <w:gridSpan w:val="4"/>
            <w:tcBorders>
              <w:top w:val="single" w:color="000000" w:sz="4" w:space="0"/>
              <w:left w:val="single" w:color="000000" w:sz="4" w:space="0"/>
              <w:bottom w:val="single" w:color="000000" w:sz="4" w:space="0"/>
              <w:right w:val="single" w:color="000000" w:sz="4" w:space="0"/>
            </w:tcBorders>
          </w:tcPr>
          <w:p>
            <w:pPr>
              <w:pStyle w:val="9"/>
              <w:rPr>
                <w:rFonts w:ascii="仿宋_GB2312" w:eastAsia="仿宋_GB2312" w:cs="仿宋_GB2312"/>
                <w:sz w:val="21"/>
                <w:szCs w:val="21"/>
              </w:rPr>
            </w:pPr>
          </w:p>
          <w:p>
            <w:pPr>
              <w:pStyle w:val="9"/>
              <w:rPr>
                <w:rFonts w:ascii="仿宋_GB2312" w:eastAsia="仿宋_GB2312" w:cs="仿宋_GB2312"/>
                <w:sz w:val="21"/>
                <w:szCs w:val="21"/>
              </w:rPr>
            </w:pPr>
            <w:r>
              <w:rPr>
                <w:rFonts w:hint="eastAsia" w:ascii="仿宋_GB2312" w:eastAsia="仿宋_GB2312" w:cs="仿宋_GB2312"/>
                <w:sz w:val="21"/>
                <w:szCs w:val="21"/>
              </w:rPr>
              <w:t>省级工业和信息化主管部门意见：</w:t>
            </w: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rPr>
                <w:rFonts w:ascii="仿宋_GB2312" w:eastAsia="仿宋_GB2312" w:cs="仿宋_GB2312"/>
                <w:sz w:val="21"/>
                <w:szCs w:val="21"/>
              </w:rPr>
            </w:pPr>
          </w:p>
          <w:p>
            <w:pPr>
              <w:pStyle w:val="9"/>
              <w:ind w:firstLine="3780" w:firstLineChars="1800"/>
              <w:rPr>
                <w:rFonts w:ascii="仿宋_GB2312" w:eastAsia="仿宋_GB2312" w:cs="仿宋_GB2312"/>
                <w:sz w:val="21"/>
                <w:szCs w:val="21"/>
              </w:rPr>
            </w:pPr>
            <w:r>
              <w:rPr>
                <w:rFonts w:hint="eastAsia" w:ascii="仿宋_GB2312" w:eastAsia="仿宋_GB2312" w:cs="仿宋_GB2312"/>
                <w:sz w:val="21"/>
                <w:szCs w:val="21"/>
              </w:rPr>
              <w:t xml:space="preserve">负责人签名： </w:t>
            </w:r>
            <w:r>
              <w:rPr>
                <w:rFonts w:ascii="仿宋_GB2312" w:eastAsia="仿宋_GB2312" w:cs="仿宋_GB2312"/>
                <w:sz w:val="21"/>
                <w:szCs w:val="21"/>
              </w:rPr>
              <w:t xml:space="preserve">    </w:t>
            </w:r>
            <w:r>
              <w:rPr>
                <w:rFonts w:hint="eastAsia" w:ascii="仿宋_GB2312" w:eastAsia="仿宋_GB2312" w:cs="仿宋_GB2312"/>
                <w:sz w:val="21"/>
                <w:szCs w:val="21"/>
              </w:rPr>
              <w:t>（</w:t>
            </w:r>
            <w:r>
              <w:rPr>
                <w:rFonts w:ascii="仿宋_GB2312" w:eastAsia="仿宋_GB2312" w:cs="仿宋_GB2312"/>
                <w:sz w:val="21"/>
                <w:szCs w:val="21"/>
              </w:rPr>
              <w:t xml:space="preserve"> </w:t>
            </w:r>
            <w:r>
              <w:rPr>
                <w:rFonts w:hint="eastAsia" w:ascii="仿宋_GB2312" w:eastAsia="仿宋_GB2312" w:cs="仿宋_GB2312"/>
                <w:sz w:val="21"/>
                <w:szCs w:val="21"/>
              </w:rPr>
              <w:t>单位公章）</w:t>
            </w:r>
          </w:p>
          <w:p>
            <w:pPr>
              <w:pStyle w:val="9"/>
              <w:ind w:firstLine="3780" w:firstLineChars="1800"/>
              <w:rPr>
                <w:rFonts w:ascii="仿宋_GB2312" w:eastAsia="仿宋_GB2312" w:cs="仿宋_GB2312"/>
                <w:sz w:val="21"/>
                <w:szCs w:val="21"/>
              </w:rPr>
            </w:pPr>
          </w:p>
          <w:p>
            <w:pPr>
              <w:pStyle w:val="9"/>
              <w:ind w:firstLine="3780" w:firstLineChars="1800"/>
              <w:rPr>
                <w:rFonts w:ascii="仿宋_GB2312" w:eastAsia="仿宋_GB2312" w:cs="仿宋_GB2312"/>
                <w:sz w:val="21"/>
                <w:szCs w:val="21"/>
              </w:rPr>
            </w:pPr>
          </w:p>
          <w:p>
            <w:pPr>
              <w:pStyle w:val="9"/>
              <w:ind w:firstLine="3780" w:firstLineChars="1800"/>
              <w:rPr>
                <w:rFonts w:ascii="仿宋_GB2312" w:eastAsia="仿宋_GB2312" w:cs="仿宋_GB2312"/>
                <w:sz w:val="21"/>
                <w:szCs w:val="21"/>
              </w:rPr>
            </w:pPr>
          </w:p>
          <w:p>
            <w:pPr>
              <w:pStyle w:val="9"/>
              <w:ind w:firstLine="5880" w:firstLineChars="2800"/>
              <w:rPr>
                <w:rFonts w:ascii="仿宋_GB2312" w:eastAsia="仿宋_GB2312" w:cs="仿宋_GB2312"/>
                <w:sz w:val="21"/>
                <w:szCs w:val="21"/>
              </w:rPr>
            </w:pPr>
            <w:r>
              <w:rPr>
                <w:rFonts w:hint="eastAsia" w:ascii="仿宋_GB2312" w:eastAsia="仿宋_GB2312" w:cs="仿宋_GB2312"/>
                <w:sz w:val="21"/>
                <w:szCs w:val="21"/>
              </w:rPr>
              <w:t xml:space="preserve">年 </w:t>
            </w:r>
            <w:r>
              <w:rPr>
                <w:rFonts w:ascii="仿宋_GB2312" w:eastAsia="仿宋_GB2312" w:cs="仿宋_GB2312"/>
                <w:sz w:val="21"/>
                <w:szCs w:val="21"/>
              </w:rPr>
              <w:t xml:space="preserve">  </w:t>
            </w:r>
            <w:r>
              <w:rPr>
                <w:rFonts w:hint="eastAsia" w:ascii="仿宋_GB2312" w:eastAsia="仿宋_GB2312" w:cs="仿宋_GB2312"/>
                <w:sz w:val="21"/>
                <w:szCs w:val="21"/>
              </w:rPr>
              <w:t xml:space="preserve">月 </w:t>
            </w:r>
            <w:r>
              <w:rPr>
                <w:rFonts w:ascii="仿宋_GB2312" w:eastAsia="仿宋_GB2312" w:cs="仿宋_GB2312"/>
                <w:sz w:val="21"/>
                <w:szCs w:val="21"/>
              </w:rPr>
              <w:t xml:space="preserve">  </w:t>
            </w:r>
            <w:r>
              <w:rPr>
                <w:rFonts w:hint="eastAsia" w:ascii="仿宋_GB2312" w:eastAsia="仿宋_GB2312" w:cs="仿宋_GB2312"/>
                <w:sz w:val="21"/>
                <w:szCs w:val="21"/>
              </w:rPr>
              <w:t>日</w:t>
            </w:r>
          </w:p>
        </w:tc>
      </w:tr>
      <w:tr>
        <w:trPr>
          <w:trHeight w:val="530" w:hRule="atLeast"/>
        </w:trPr>
        <w:tc>
          <w:tcPr>
            <w:tcW w:w="236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s="仿宋_GB2312"/>
                <w:sz w:val="21"/>
                <w:szCs w:val="21"/>
              </w:rPr>
            </w:pPr>
            <w:r>
              <w:rPr>
                <w:rFonts w:hint="eastAsia" w:ascii="仿宋_GB2312" w:eastAsia="仿宋_GB2312" w:cs="仿宋_GB2312"/>
                <w:sz w:val="21"/>
                <w:szCs w:val="21"/>
              </w:rPr>
              <w:t>经办人及联系电话</w:t>
            </w:r>
          </w:p>
        </w:tc>
        <w:tc>
          <w:tcPr>
            <w:tcW w:w="3061" w:type="dxa"/>
            <w:gridSpan w:val="2"/>
            <w:tcBorders>
              <w:top w:val="single" w:color="000000" w:sz="4" w:space="0"/>
              <w:left w:val="single" w:color="000000" w:sz="4" w:space="0"/>
              <w:bottom w:val="single" w:color="000000" w:sz="4" w:space="0"/>
            </w:tcBorders>
          </w:tcPr>
          <w:p>
            <w:pPr>
              <w:pStyle w:val="9"/>
              <w:rPr>
                <w:rFonts w:cs="Times New Roman"/>
                <w:color w:val="auto"/>
              </w:rPr>
            </w:pPr>
          </w:p>
        </w:tc>
        <w:tc>
          <w:tcPr>
            <w:tcW w:w="3105" w:type="dxa"/>
            <w:tcBorders>
              <w:top w:val="single" w:color="000000" w:sz="4" w:space="0"/>
              <w:bottom w:val="single" w:color="000000" w:sz="4" w:space="0"/>
              <w:right w:val="single" w:color="000000" w:sz="4" w:space="0"/>
            </w:tcBorders>
          </w:tcPr>
          <w:p>
            <w:pPr>
              <w:pStyle w:val="9"/>
              <w:rPr>
                <w:rFonts w:cs="Times New Roman"/>
                <w:color w:val="auto"/>
              </w:rPr>
            </w:pPr>
          </w:p>
        </w:tc>
      </w:tr>
    </w:tbl>
    <w:p>
      <w:pPr>
        <w:keepNext w:val="0"/>
        <w:keepLines w:val="0"/>
        <w:pageBreakBefore w:val="0"/>
        <w:widowControl w:val="0"/>
        <w:numPr>
          <w:ilvl w:val="0"/>
          <w:numId w:val="0"/>
        </w:numPr>
        <w:tabs>
          <w:tab w:val="left" w:pos="1134"/>
        </w:tabs>
        <w:kinsoku/>
        <w:wordWrap/>
        <w:overflowPunct/>
        <w:topLinePunct w:val="0"/>
        <w:autoSpaceDE/>
        <w:autoSpaceDN/>
        <w:bidi w:val="0"/>
        <w:adjustRightInd/>
        <w:snapToGrid/>
        <w:ind w:firstLine="0" w:firstLineChars="0"/>
        <w:jc w:val="both"/>
        <w:textAlignment w:val="auto"/>
        <w:rPr>
          <w:rFonts w:hint="eastAsia"/>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lvlText w:val="第%1条"/>
      <w:lvlJc w:val="left"/>
      <w:pPr>
        <w:tabs>
          <w:tab w:val="left" w:pos="1134"/>
        </w:tabs>
        <w:ind w:left="0" w:firstLine="624"/>
      </w:pPr>
      <w:rPr>
        <w:rFonts w:hint="eastAsia" w:eastAsia="仿宋_GB2312"/>
        <w:b w:val="0"/>
        <w:i w:val="0"/>
        <w:sz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C SYSTEM">
    <w15:presenceInfo w15:providerId="None" w15:userId="MC SYST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73D8953"/>
    <w:rsid w:val="0F3FFE95"/>
    <w:rsid w:val="17EB925D"/>
    <w:rsid w:val="1EEB5A3E"/>
    <w:rsid w:val="1FF5EF8F"/>
    <w:rsid w:val="22FFC48B"/>
    <w:rsid w:val="27FB2ECA"/>
    <w:rsid w:val="3FED6078"/>
    <w:rsid w:val="4DBF1A8B"/>
    <w:rsid w:val="4FD989F3"/>
    <w:rsid w:val="4FEF89AD"/>
    <w:rsid w:val="5B4B68BE"/>
    <w:rsid w:val="5C2BE6F6"/>
    <w:rsid w:val="5DAE05E5"/>
    <w:rsid w:val="5DDEE348"/>
    <w:rsid w:val="5F7401C0"/>
    <w:rsid w:val="66BF2480"/>
    <w:rsid w:val="66FFEF67"/>
    <w:rsid w:val="6737F0E3"/>
    <w:rsid w:val="67A5F323"/>
    <w:rsid w:val="6F6F8BE1"/>
    <w:rsid w:val="6F9F219A"/>
    <w:rsid w:val="76EEA201"/>
    <w:rsid w:val="77D32C41"/>
    <w:rsid w:val="77FBC455"/>
    <w:rsid w:val="78F7674A"/>
    <w:rsid w:val="796D51D0"/>
    <w:rsid w:val="7B1E371A"/>
    <w:rsid w:val="7BBF4574"/>
    <w:rsid w:val="7DEDCC33"/>
    <w:rsid w:val="7EA101F9"/>
    <w:rsid w:val="7FB4C03B"/>
    <w:rsid w:val="7FD04816"/>
    <w:rsid w:val="7FDB9947"/>
    <w:rsid w:val="7FE369D3"/>
    <w:rsid w:val="7FE4BFA5"/>
    <w:rsid w:val="7FFC34E8"/>
    <w:rsid w:val="7FFEEFEF"/>
    <w:rsid w:val="7FFF1AB0"/>
    <w:rsid w:val="95FED3D1"/>
    <w:rsid w:val="9EEFC407"/>
    <w:rsid w:val="A7FE0CC6"/>
    <w:rsid w:val="B5FBBCE9"/>
    <w:rsid w:val="BCF73812"/>
    <w:rsid w:val="BE5FD3E2"/>
    <w:rsid w:val="BEDFB576"/>
    <w:rsid w:val="BF5DB1AF"/>
    <w:rsid w:val="BF9FE833"/>
    <w:rsid w:val="C676606D"/>
    <w:rsid w:val="CF0F28BD"/>
    <w:rsid w:val="D2675CC5"/>
    <w:rsid w:val="D73D8953"/>
    <w:rsid w:val="DBDF4F3C"/>
    <w:rsid w:val="DD939704"/>
    <w:rsid w:val="DF9F151C"/>
    <w:rsid w:val="DFDF8D6B"/>
    <w:rsid w:val="E24D23DC"/>
    <w:rsid w:val="E3BBF27F"/>
    <w:rsid w:val="E79FBFBB"/>
    <w:rsid w:val="EABF256D"/>
    <w:rsid w:val="EB5F8F51"/>
    <w:rsid w:val="EFFD93A7"/>
    <w:rsid w:val="F0FDCF2A"/>
    <w:rsid w:val="F1FF3672"/>
    <w:rsid w:val="F3FFA86B"/>
    <w:rsid w:val="F5FF5C36"/>
    <w:rsid w:val="F6DF00F1"/>
    <w:rsid w:val="F726B84C"/>
    <w:rsid w:val="F93EC675"/>
    <w:rsid w:val="F97D8361"/>
    <w:rsid w:val="FCBD117B"/>
    <w:rsid w:val="FDDECF3A"/>
    <w:rsid w:val="FEAFC212"/>
    <w:rsid w:val="FEF2BAA8"/>
    <w:rsid w:val="FF3F96A9"/>
    <w:rsid w:val="FFCE978A"/>
    <w:rsid w:val="FFE706A5"/>
    <w:rsid w:val="FFE78CBE"/>
    <w:rsid w:val="FFF7EDFB"/>
    <w:rsid w:val="FFFE3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_GBK"/>
      <w:b/>
      <w:kern w:val="44"/>
      <w:sz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basedOn w:val="1"/>
    <w:qFormat/>
    <w:uiPriority w:val="0"/>
    <w:pPr>
      <w:ind w:firstLine="0" w:firstLineChars="0"/>
      <w:jc w:val="center"/>
      <w:outlineLvl w:val="0"/>
    </w:pPr>
    <w:rPr>
      <w:rFonts w:ascii="Arial" w:hAnsi="Arial" w:eastAsia="华文中宋"/>
      <w:b/>
      <w:sz w:val="44"/>
    </w:rPr>
  </w:style>
  <w:style w:type="paragraph" w:customStyle="1" w:styleId="8">
    <w:name w:val="CM12"/>
    <w:basedOn w:val="9"/>
    <w:next w:val="9"/>
    <w:qFormat/>
    <w:uiPriority w:val="99"/>
    <w:pPr>
      <w:spacing w:after="698"/>
    </w:pPr>
    <w:rPr>
      <w:rFonts w:cs="Times New Roman"/>
      <w:color w:val="auto"/>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0">
    <w:name w:val="CM13"/>
    <w:basedOn w:val="9"/>
    <w:next w:val="9"/>
    <w:qFormat/>
    <w:uiPriority w:val="99"/>
    <w:pPr>
      <w:spacing w:after="343"/>
    </w:pPr>
    <w:rPr>
      <w:rFonts w:cs="Times New Roman"/>
      <w:color w:val="auto"/>
    </w:rPr>
  </w:style>
  <w:style w:type="paragraph" w:customStyle="1" w:styleId="11">
    <w:name w:val="CM14"/>
    <w:basedOn w:val="9"/>
    <w:next w:val="9"/>
    <w:qFormat/>
    <w:uiPriority w:val="99"/>
    <w:pPr>
      <w:spacing w:after="253"/>
    </w:pPr>
    <w:rPr>
      <w:rFonts w:cs="Times New Roman"/>
      <w:color w:val="auto"/>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2023-08-21T15:04:00Z</dcterms:created>
  <dc:creator>kylin</dc:creator>
  <cp:lastModifiedBy>kylin</cp:lastModifiedBy>
  <cp:lastPrinted>2023-08-26T00:27:00Z</cp:lastPrinted>
  <dcterms:modified xsi:type="dcterms:W3CDTF">2023-10-09T19:46:56Z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