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2021年度</w:t>
      </w: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eastAsia="zh-CN"/>
        </w:rPr>
        <w:t>工业稳增长和转型升级成效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eastAsia="zh-CN"/>
        </w:rPr>
        <w:t>明显市（州）</w:t>
      </w: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拟入选</w:t>
      </w:r>
      <w:ins w:id="0" w:author="胡玥" w:date="2022-02-18T17:11:11Z">
        <w:r>
          <w:rPr>
            <w:rFonts w:hint="eastAsia" w:ascii="Times New Roman" w:hAnsi="Times New Roman" w:eastAsia="黑体" w:cs="Times New Roman"/>
            <w:b/>
            <w:bCs/>
            <w:kern w:val="0"/>
            <w:sz w:val="36"/>
            <w:szCs w:val="36"/>
            <w:lang w:val="en-US" w:eastAsia="zh-CN"/>
          </w:rPr>
          <w:t>推荐</w:t>
        </w:r>
      </w:ins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eastAsia="zh-CN"/>
        </w:rPr>
        <w:t>名单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</w:pPr>
    </w:p>
    <w:tbl>
      <w:tblPr>
        <w:tblStyle w:val="7"/>
        <w:tblW w:w="8397" w:type="dxa"/>
        <w:jc w:val="center"/>
        <w:tblInd w:w="-3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5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</w:rPr>
              <w:t>序号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  <w:lang w:eastAsia="zh-CN"/>
              </w:rPr>
              <w:t>市（州）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北京市大兴区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内蒙古</w:t>
            </w:r>
            <w:ins w:id="1" w:author="胡玥" w:date="2022-02-18T17:21:09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32"/>
                  <w:szCs w:val="32"/>
                  <w:highlight w:val="none"/>
                  <w:lang w:val="en-US" w:eastAsia="zh-CN"/>
                </w:rPr>
                <w:t>自治区</w:t>
              </w:r>
            </w:ins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江苏省常州市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浙江省绍兴市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福建省厦门市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江西省上饶市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  <w:rPrChange w:id="2" w:author="胡玥" w:date="2022-02-18T17:11:54Z"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湖北省武汉市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  <w:rPrChange w:id="3" w:author="胡玥" w:date="2022-02-18T17:12:02Z"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rPrChange>
              </w:rPr>
              <w:t>湖南省株洲市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  <w:rPrChange w:id="4" w:author="胡玥" w:date="2022-02-18T17:12:03Z"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  <w:rPrChange w:id="5" w:author="胡玥" w:date="2022-02-18T17:12:03Z"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rPrChange>
              </w:rPr>
              <w:t>广东省深圳市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  <w:rPrChange w:id="6" w:author="胡玥" w:date="2022-02-18T17:12:03Z"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重庆市巴南区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按行政区划排列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排名不分先后。</w:t>
      </w:r>
    </w:p>
    <w:sectPr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玥">
    <w15:presenceInfo w15:providerId="None" w15:userId="胡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4"/>
    <w:rsid w:val="0000700A"/>
    <w:rsid w:val="00163F81"/>
    <w:rsid w:val="002364D2"/>
    <w:rsid w:val="00253BA6"/>
    <w:rsid w:val="0026004A"/>
    <w:rsid w:val="002E6BA1"/>
    <w:rsid w:val="005E747F"/>
    <w:rsid w:val="0061068B"/>
    <w:rsid w:val="007D6C5B"/>
    <w:rsid w:val="00BA3D12"/>
    <w:rsid w:val="00D001F8"/>
    <w:rsid w:val="00E16392"/>
    <w:rsid w:val="00E37C34"/>
    <w:rsid w:val="00E547DB"/>
    <w:rsid w:val="02063FE0"/>
    <w:rsid w:val="041E2451"/>
    <w:rsid w:val="04B17441"/>
    <w:rsid w:val="057B6B0A"/>
    <w:rsid w:val="061B09E2"/>
    <w:rsid w:val="077F04D9"/>
    <w:rsid w:val="09215687"/>
    <w:rsid w:val="0B5E04B4"/>
    <w:rsid w:val="0C215930"/>
    <w:rsid w:val="0D976E5A"/>
    <w:rsid w:val="0E516288"/>
    <w:rsid w:val="0E9B5403"/>
    <w:rsid w:val="0FDF0019"/>
    <w:rsid w:val="11142614"/>
    <w:rsid w:val="11296D36"/>
    <w:rsid w:val="112B2239"/>
    <w:rsid w:val="11DA32D7"/>
    <w:rsid w:val="155352C2"/>
    <w:rsid w:val="15DA15E8"/>
    <w:rsid w:val="1617054D"/>
    <w:rsid w:val="190E112B"/>
    <w:rsid w:val="1A5C29B0"/>
    <w:rsid w:val="1B4B0132"/>
    <w:rsid w:val="1C864BDA"/>
    <w:rsid w:val="1CA62F10"/>
    <w:rsid w:val="1D5827A4"/>
    <w:rsid w:val="1D664248"/>
    <w:rsid w:val="1D84100A"/>
    <w:rsid w:val="1DD41471"/>
    <w:rsid w:val="1E946EB8"/>
    <w:rsid w:val="200B57A0"/>
    <w:rsid w:val="208B1571"/>
    <w:rsid w:val="2195545E"/>
    <w:rsid w:val="21D81213"/>
    <w:rsid w:val="22261312"/>
    <w:rsid w:val="22E55ECD"/>
    <w:rsid w:val="233414D0"/>
    <w:rsid w:val="24533EA6"/>
    <w:rsid w:val="254856B7"/>
    <w:rsid w:val="254C7941"/>
    <w:rsid w:val="269C4CE4"/>
    <w:rsid w:val="26D32C40"/>
    <w:rsid w:val="27081E15"/>
    <w:rsid w:val="272B10D0"/>
    <w:rsid w:val="288E2F16"/>
    <w:rsid w:val="29D457AB"/>
    <w:rsid w:val="2A945AC6"/>
    <w:rsid w:val="2C344011"/>
    <w:rsid w:val="303D4E30"/>
    <w:rsid w:val="320F63B0"/>
    <w:rsid w:val="32331A68"/>
    <w:rsid w:val="338A589D"/>
    <w:rsid w:val="34165481"/>
    <w:rsid w:val="347A51A5"/>
    <w:rsid w:val="352F39CF"/>
    <w:rsid w:val="35943AE3"/>
    <w:rsid w:val="37624BE8"/>
    <w:rsid w:val="3775168B"/>
    <w:rsid w:val="37FF15EF"/>
    <w:rsid w:val="3861258D"/>
    <w:rsid w:val="3A395411"/>
    <w:rsid w:val="3B8910FC"/>
    <w:rsid w:val="3C1F67B0"/>
    <w:rsid w:val="3D351B7B"/>
    <w:rsid w:val="3D744AF8"/>
    <w:rsid w:val="3DCE5645"/>
    <w:rsid w:val="3E2204FF"/>
    <w:rsid w:val="3E24017F"/>
    <w:rsid w:val="3E2A7B0A"/>
    <w:rsid w:val="3E8E1DAD"/>
    <w:rsid w:val="40185F3E"/>
    <w:rsid w:val="41973029"/>
    <w:rsid w:val="42466241"/>
    <w:rsid w:val="42F366F5"/>
    <w:rsid w:val="43315349"/>
    <w:rsid w:val="44537E2F"/>
    <w:rsid w:val="44AD5B3A"/>
    <w:rsid w:val="45CC116E"/>
    <w:rsid w:val="460E69FB"/>
    <w:rsid w:val="4764152B"/>
    <w:rsid w:val="47D61C7C"/>
    <w:rsid w:val="487F2F7D"/>
    <w:rsid w:val="4AD66954"/>
    <w:rsid w:val="4B4D45B3"/>
    <w:rsid w:val="4B8A54FE"/>
    <w:rsid w:val="4D3D03C8"/>
    <w:rsid w:val="4EAA2B1D"/>
    <w:rsid w:val="4FAA26BF"/>
    <w:rsid w:val="50147B70"/>
    <w:rsid w:val="5080141E"/>
    <w:rsid w:val="51275477"/>
    <w:rsid w:val="522917DA"/>
    <w:rsid w:val="52AD3FB1"/>
    <w:rsid w:val="52AD7835"/>
    <w:rsid w:val="52D363EF"/>
    <w:rsid w:val="54044563"/>
    <w:rsid w:val="54707830"/>
    <w:rsid w:val="569E52A4"/>
    <w:rsid w:val="574B2C31"/>
    <w:rsid w:val="590E7FAD"/>
    <w:rsid w:val="592077C9"/>
    <w:rsid w:val="59AC612C"/>
    <w:rsid w:val="59DF307F"/>
    <w:rsid w:val="5ADF2C22"/>
    <w:rsid w:val="5B335F2F"/>
    <w:rsid w:val="5BBE0092"/>
    <w:rsid w:val="5C3B2EDE"/>
    <w:rsid w:val="5CE24971"/>
    <w:rsid w:val="5D7054D9"/>
    <w:rsid w:val="5F9B4B6A"/>
    <w:rsid w:val="604D6B8C"/>
    <w:rsid w:val="60C345CC"/>
    <w:rsid w:val="60C96A4A"/>
    <w:rsid w:val="610F4759"/>
    <w:rsid w:val="61304C00"/>
    <w:rsid w:val="617059E9"/>
    <w:rsid w:val="63417E63"/>
    <w:rsid w:val="665E22FF"/>
    <w:rsid w:val="66B02109"/>
    <w:rsid w:val="67D0475F"/>
    <w:rsid w:val="68977658"/>
    <w:rsid w:val="696B1F82"/>
    <w:rsid w:val="6A3264C7"/>
    <w:rsid w:val="6A680BA0"/>
    <w:rsid w:val="6B9F0C1C"/>
    <w:rsid w:val="6D783D26"/>
    <w:rsid w:val="6F874F88"/>
    <w:rsid w:val="6FFE49C9"/>
    <w:rsid w:val="70CB089A"/>
    <w:rsid w:val="70DE78BA"/>
    <w:rsid w:val="715A4C86"/>
    <w:rsid w:val="719B56EF"/>
    <w:rsid w:val="73F445CA"/>
    <w:rsid w:val="7458686C"/>
    <w:rsid w:val="758F436B"/>
    <w:rsid w:val="76466098"/>
    <w:rsid w:val="76B07CC5"/>
    <w:rsid w:val="77230004"/>
    <w:rsid w:val="77F62CC2"/>
    <w:rsid w:val="78304CBF"/>
    <w:rsid w:val="78821895"/>
    <w:rsid w:val="79E352BA"/>
    <w:rsid w:val="7A357FDF"/>
    <w:rsid w:val="7ABE2D6E"/>
    <w:rsid w:val="7BB57A83"/>
    <w:rsid w:val="7CAB1295"/>
    <w:rsid w:val="7CDF7CB5"/>
    <w:rsid w:val="7CE65BF7"/>
    <w:rsid w:val="7CFE60BC"/>
    <w:rsid w:val="7DE30098"/>
    <w:rsid w:val="7DFD58B2"/>
    <w:rsid w:val="7E497A3C"/>
    <w:rsid w:val="7E541651"/>
    <w:rsid w:val="7EC47B9B"/>
    <w:rsid w:val="8D3FE8B5"/>
    <w:rsid w:val="AFF328FD"/>
    <w:rsid w:val="DF2D19E3"/>
    <w:rsid w:val="F17C6326"/>
    <w:rsid w:val="FBCFD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文档结构图 Char"/>
    <w:basedOn w:val="6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1277</Characters>
  <Lines>10</Lines>
  <Paragraphs>2</Paragraphs>
  <TotalTime>16</TotalTime>
  <ScaleCrop>false</ScaleCrop>
  <LinksUpToDate>false</LinksUpToDate>
  <CharactersWithSpaces>1498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2017-01-10T14:53:00Z</dcterms:created>
  <dc:creator>李媛恒</dc:creator>
  <cp:lastModifiedBy>胡玥</cp:lastModifiedBy>
  <cp:lastPrinted>2021-03-18T17:33:00Z</cp:lastPrinted>
  <dcterms:modified xsi:type="dcterms:W3CDTF">2022-02-18T09:26:34Z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