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2021年度建设信息基础设施和推进产业数字化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成效明显市（州）拟</w:t>
      </w:r>
      <w:ins w:id="0" w:author="艾晶" w:date="2022-02-21T15:52:18Z">
        <w:r>
          <w:rPr>
            <w:rFonts w:hint="eastAsia" w:ascii="Times New Roman" w:hAnsi="Times New Roman" w:eastAsia="黑体" w:cs="Times New Roman"/>
            <w:b/>
            <w:bCs/>
            <w:kern w:val="0"/>
            <w:sz w:val="36"/>
            <w:szCs w:val="36"/>
            <w:lang w:val="en-US" w:eastAsia="zh-CN"/>
          </w:rPr>
          <w:t>推荐</w:t>
        </w:r>
      </w:ins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入</w:t>
      </w:r>
      <w:ins w:id="1" w:author="胡玥" w:date="2022-02-18T17:26:50Z">
        <w:del w:id="2" w:author="艾晶" w:date="2022-02-21T15:52:18Z">
          <w:r>
            <w:rPr>
              <w:rFonts w:hint="eastAsia" w:ascii="Times New Roman" w:hAnsi="Times New Roman" w:eastAsia="黑体" w:cs="Times New Roman"/>
              <w:b/>
              <w:bCs/>
              <w:kern w:val="0"/>
              <w:sz w:val="36"/>
              <w:szCs w:val="36"/>
              <w:lang w:val="en-US" w:eastAsia="zh-CN"/>
            </w:rPr>
            <w:delText>推荐</w:delText>
          </w:r>
        </w:del>
      </w:ins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选名单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</w:pPr>
    </w:p>
    <w:tbl>
      <w:tblPr>
        <w:tblStyle w:val="7"/>
        <w:tblW w:w="8397" w:type="dxa"/>
        <w:jc w:val="center"/>
        <w:tblInd w:w="-3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5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  <w:t>序号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eastAsia="zh-CN"/>
              </w:rPr>
              <w:t>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辽宁省沈阳市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上海市浦东新区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江苏省南京市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浙江省杭州市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安徽省合肥市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福建省福州市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ins w:id="3" w:author="艾晶" w:date="2022-02-21T14:45:15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32"/>
                  <w:szCs w:val="32"/>
                  <w:highlight w:val="none"/>
                  <w:lang w:val="en-US" w:eastAsia="zh-CN"/>
                  <w:rPrChange w:id="4" w:author="艾晶" w:date="2022-02-21T14:45:19Z">
                    <w:rPr>
                      <w:rFonts w:hint="eastAsia" w:cs="Times New Roman"/>
                      <w:b w:val="0"/>
                      <w:bCs w:val="0"/>
                      <w:sz w:val="32"/>
                      <w:szCs w:val="32"/>
                      <w:highlight w:val="none"/>
                      <w:lang w:val="en-US" w:eastAsia="zh-CN"/>
                    </w:rPr>
                  </w:rPrChange>
                </w:rPr>
                <w:t>河南省洛阳市</w:t>
              </w:r>
            </w:ins>
            <w:del w:id="5" w:author="艾晶" w:date="2022-02-21T14:44:39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32"/>
                  <w:szCs w:val="32"/>
                  <w:highlight w:val="none"/>
                  <w:lang w:val="en-US" w:eastAsia="zh-CN"/>
                </w:rPr>
                <w:delText>山东省威海市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湖北省武汉市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广东省深圳市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四川省成都市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按行政区划排列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排名不分先后。</w:t>
      </w:r>
    </w:p>
    <w:sectPr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玥">
    <w15:presenceInfo w15:providerId="None" w15:userId="胡玥"/>
  </w15:person>
  <w15:person w15:author="艾晶">
    <w15:presenceInfo w15:providerId="None" w15:userId="艾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4"/>
    <w:rsid w:val="0000700A"/>
    <w:rsid w:val="00163F81"/>
    <w:rsid w:val="002364D2"/>
    <w:rsid w:val="00253BA6"/>
    <w:rsid w:val="0026004A"/>
    <w:rsid w:val="002E6BA1"/>
    <w:rsid w:val="005E747F"/>
    <w:rsid w:val="0061068B"/>
    <w:rsid w:val="007D6C5B"/>
    <w:rsid w:val="00BA3D12"/>
    <w:rsid w:val="00D001F8"/>
    <w:rsid w:val="00E16392"/>
    <w:rsid w:val="00E37C34"/>
    <w:rsid w:val="00E547DB"/>
    <w:rsid w:val="02063FE0"/>
    <w:rsid w:val="041E2451"/>
    <w:rsid w:val="04B17441"/>
    <w:rsid w:val="057B6B0A"/>
    <w:rsid w:val="061B09E2"/>
    <w:rsid w:val="077F04D9"/>
    <w:rsid w:val="09215687"/>
    <w:rsid w:val="0B5E04B4"/>
    <w:rsid w:val="0C215930"/>
    <w:rsid w:val="0D976E5A"/>
    <w:rsid w:val="0E516288"/>
    <w:rsid w:val="0E9B5403"/>
    <w:rsid w:val="0FDF0019"/>
    <w:rsid w:val="11142614"/>
    <w:rsid w:val="11296D36"/>
    <w:rsid w:val="112B2239"/>
    <w:rsid w:val="11DA32D7"/>
    <w:rsid w:val="155352C2"/>
    <w:rsid w:val="15DA15E8"/>
    <w:rsid w:val="1617054D"/>
    <w:rsid w:val="190E112B"/>
    <w:rsid w:val="1A5C29B0"/>
    <w:rsid w:val="1B4B0132"/>
    <w:rsid w:val="1BDFE70D"/>
    <w:rsid w:val="1C864BDA"/>
    <w:rsid w:val="1CA62F10"/>
    <w:rsid w:val="1D5827A4"/>
    <w:rsid w:val="1D664248"/>
    <w:rsid w:val="1D84100A"/>
    <w:rsid w:val="1DD41471"/>
    <w:rsid w:val="1E946EB8"/>
    <w:rsid w:val="200B57A0"/>
    <w:rsid w:val="208B1571"/>
    <w:rsid w:val="2195545E"/>
    <w:rsid w:val="21D81213"/>
    <w:rsid w:val="22261312"/>
    <w:rsid w:val="22E55ECD"/>
    <w:rsid w:val="233414D0"/>
    <w:rsid w:val="24533EA6"/>
    <w:rsid w:val="254856B7"/>
    <w:rsid w:val="254C7941"/>
    <w:rsid w:val="269C4CE4"/>
    <w:rsid w:val="26D32C40"/>
    <w:rsid w:val="27081E15"/>
    <w:rsid w:val="272B10D0"/>
    <w:rsid w:val="288E2F16"/>
    <w:rsid w:val="29077AC0"/>
    <w:rsid w:val="29D457AB"/>
    <w:rsid w:val="2A945AC6"/>
    <w:rsid w:val="2C344011"/>
    <w:rsid w:val="303D4E30"/>
    <w:rsid w:val="320F63B0"/>
    <w:rsid w:val="32331A68"/>
    <w:rsid w:val="338A589D"/>
    <w:rsid w:val="34165481"/>
    <w:rsid w:val="347A51A5"/>
    <w:rsid w:val="352F39CF"/>
    <w:rsid w:val="35943AE3"/>
    <w:rsid w:val="37624BE8"/>
    <w:rsid w:val="3775168B"/>
    <w:rsid w:val="37FF15EF"/>
    <w:rsid w:val="3861258D"/>
    <w:rsid w:val="3A395411"/>
    <w:rsid w:val="3B7EB2E0"/>
    <w:rsid w:val="3B8910FC"/>
    <w:rsid w:val="3C1F67B0"/>
    <w:rsid w:val="3D351B7B"/>
    <w:rsid w:val="3DCE5645"/>
    <w:rsid w:val="3E2204FF"/>
    <w:rsid w:val="3E24017F"/>
    <w:rsid w:val="3E2A7B0A"/>
    <w:rsid w:val="3E8E1DAD"/>
    <w:rsid w:val="40185F3E"/>
    <w:rsid w:val="41973029"/>
    <w:rsid w:val="42466241"/>
    <w:rsid w:val="42F366F5"/>
    <w:rsid w:val="43315349"/>
    <w:rsid w:val="44537E2F"/>
    <w:rsid w:val="44AD5B3A"/>
    <w:rsid w:val="45CC116E"/>
    <w:rsid w:val="460E69FB"/>
    <w:rsid w:val="4764152B"/>
    <w:rsid w:val="47D61C7C"/>
    <w:rsid w:val="487F2F7D"/>
    <w:rsid w:val="4AD66954"/>
    <w:rsid w:val="4B8A54FE"/>
    <w:rsid w:val="4D3D03C8"/>
    <w:rsid w:val="4EAA2B1D"/>
    <w:rsid w:val="4FAA26BF"/>
    <w:rsid w:val="50147B70"/>
    <w:rsid w:val="5080141E"/>
    <w:rsid w:val="51275477"/>
    <w:rsid w:val="522917DA"/>
    <w:rsid w:val="52AD3FB1"/>
    <w:rsid w:val="52AD7835"/>
    <w:rsid w:val="52D363EF"/>
    <w:rsid w:val="54044563"/>
    <w:rsid w:val="54707830"/>
    <w:rsid w:val="569E52A4"/>
    <w:rsid w:val="574B2C31"/>
    <w:rsid w:val="590E7FAD"/>
    <w:rsid w:val="592077C9"/>
    <w:rsid w:val="59AC612C"/>
    <w:rsid w:val="59DF307F"/>
    <w:rsid w:val="5ADF2C22"/>
    <w:rsid w:val="5B335F2F"/>
    <w:rsid w:val="5BBE0092"/>
    <w:rsid w:val="5C3B2EDE"/>
    <w:rsid w:val="5CE24971"/>
    <w:rsid w:val="5D7054D9"/>
    <w:rsid w:val="5F9B4B6A"/>
    <w:rsid w:val="604D6B8C"/>
    <w:rsid w:val="60C345CC"/>
    <w:rsid w:val="60C96A4A"/>
    <w:rsid w:val="610F4759"/>
    <w:rsid w:val="61304C00"/>
    <w:rsid w:val="617059E9"/>
    <w:rsid w:val="63417E63"/>
    <w:rsid w:val="665E22FF"/>
    <w:rsid w:val="66B02109"/>
    <w:rsid w:val="67D0475F"/>
    <w:rsid w:val="68977658"/>
    <w:rsid w:val="696B1F82"/>
    <w:rsid w:val="6A3264C7"/>
    <w:rsid w:val="6A680BA0"/>
    <w:rsid w:val="6B9F0C1C"/>
    <w:rsid w:val="6D783D26"/>
    <w:rsid w:val="6F874F88"/>
    <w:rsid w:val="6FFE49C9"/>
    <w:rsid w:val="70CB089A"/>
    <w:rsid w:val="70DE78BA"/>
    <w:rsid w:val="715A4C86"/>
    <w:rsid w:val="719B56EF"/>
    <w:rsid w:val="73F445CA"/>
    <w:rsid w:val="7458686C"/>
    <w:rsid w:val="758F436B"/>
    <w:rsid w:val="76466098"/>
    <w:rsid w:val="76B07CC5"/>
    <w:rsid w:val="77230004"/>
    <w:rsid w:val="78304CBF"/>
    <w:rsid w:val="78821895"/>
    <w:rsid w:val="79E352BA"/>
    <w:rsid w:val="7A357FDF"/>
    <w:rsid w:val="7ABE2D6E"/>
    <w:rsid w:val="7BB57A83"/>
    <w:rsid w:val="7CAB1295"/>
    <w:rsid w:val="7CE65BF7"/>
    <w:rsid w:val="7CFE60BC"/>
    <w:rsid w:val="7DE30098"/>
    <w:rsid w:val="7DFD58B2"/>
    <w:rsid w:val="7E497A3C"/>
    <w:rsid w:val="7E541651"/>
    <w:rsid w:val="7EC47B9B"/>
    <w:rsid w:val="AFF328FD"/>
    <w:rsid w:val="ED1F571B"/>
    <w:rsid w:val="EFE1EB82"/>
    <w:rsid w:val="F17C6326"/>
    <w:rsid w:val="FBFFC359"/>
    <w:rsid w:val="FF17D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文档结构图 Char"/>
    <w:basedOn w:val="6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1277</Characters>
  <Lines>10</Lines>
  <Paragraphs>2</Paragraphs>
  <TotalTime>0</TotalTime>
  <ScaleCrop>false</ScaleCrop>
  <LinksUpToDate>false</LinksUpToDate>
  <CharactersWithSpaces>1498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2017-01-11T06:53:00Z</dcterms:created>
  <dc:creator>李媛恒</dc:creator>
  <cp:lastModifiedBy>艾晶</cp:lastModifiedBy>
  <cp:lastPrinted>2022-02-21T22:45:00Z</cp:lastPrinted>
  <dcterms:modified xsi:type="dcterms:W3CDTF">2022-02-21T15:52:23Z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