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left"/>
        <w:rPr>
          <w:rFonts w:ascii="仿宋_GB2312" w:hAnsi="仿宋_GB2312" w:eastAsia="仿宋_GB2312"/>
          <w:color w:val="000000"/>
          <w:sz w:val="30"/>
          <w:szCs w:val="21"/>
        </w:rPr>
      </w:pPr>
      <w:r>
        <w:rPr>
          <w:rFonts w:hint="eastAsia" w:ascii="仿宋_GB2312" w:hAnsi="仿宋_GB2312" w:eastAsia="仿宋_GB2312"/>
          <w:color w:val="000000"/>
          <w:sz w:val="30"/>
          <w:szCs w:val="21"/>
        </w:rPr>
        <w:t>附件：</w:t>
      </w:r>
    </w:p>
    <w:p>
      <w:pPr>
        <w:jc w:val="center"/>
        <w:rPr>
          <w:rStyle w:val="6"/>
          <w:rFonts w:hint="eastAsia" w:ascii="黑体" w:hAnsi="黑体" w:eastAsia="黑体" w:cs="黑体"/>
          <w:b w:val="0"/>
          <w:bCs w:val="0"/>
          <w:color w:val="000000"/>
          <w:sz w:val="32"/>
          <w:szCs w:val="27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000000"/>
          <w:sz w:val="32"/>
          <w:szCs w:val="27"/>
        </w:rPr>
        <w:t>20</w:t>
      </w:r>
      <w:r>
        <w:rPr>
          <w:rStyle w:val="6"/>
          <w:rFonts w:hint="eastAsia" w:ascii="黑体" w:hAnsi="黑体" w:eastAsia="黑体" w:cs="黑体"/>
          <w:b w:val="0"/>
          <w:bCs w:val="0"/>
          <w:color w:val="000000"/>
          <w:sz w:val="32"/>
          <w:szCs w:val="27"/>
          <w:lang w:val="en-US" w:eastAsia="zh-CN"/>
        </w:rPr>
        <w:t>20</w:t>
      </w:r>
      <w:r>
        <w:rPr>
          <w:rStyle w:val="6"/>
          <w:rFonts w:hint="eastAsia" w:ascii="黑体" w:hAnsi="黑体" w:eastAsia="黑体" w:cs="黑体"/>
          <w:b w:val="0"/>
          <w:bCs w:val="0"/>
          <w:color w:val="000000"/>
          <w:sz w:val="32"/>
          <w:szCs w:val="27"/>
        </w:rPr>
        <w:t>年度乘用车企业平均燃料消耗量与新能源汽车积分情况</w:t>
      </w:r>
    </w:p>
    <w:p>
      <w:pPr>
        <w:jc w:val="left"/>
        <w:rPr>
          <w:rStyle w:val="6"/>
          <w:rFonts w:ascii="仿宋_GB2312" w:hAnsi="仿宋_GB2312" w:eastAsia="仿宋_GB2312"/>
          <w:color w:val="000000"/>
          <w:sz w:val="24"/>
        </w:rPr>
      </w:pPr>
      <w:r>
        <w:rPr>
          <w:rStyle w:val="6"/>
          <w:rFonts w:hint="eastAsia" w:ascii="仿宋_GB2312" w:hAnsi="仿宋_GB2312" w:eastAsia="仿宋_GB2312"/>
          <w:color w:val="000000"/>
          <w:sz w:val="24"/>
        </w:rPr>
        <w:t>注：1.按照GB27999</w:t>
      </w:r>
      <w:ins w:id="0" w:author="kylin" w:date="2021-04-09T10:48:58Z">
        <w:r>
          <w:rPr>
            <w:rStyle w:val="6"/>
            <w:rFonts w:hint="eastAsia" w:ascii="仿宋_GB2312" w:hAnsi="仿宋_GB2312" w:eastAsia="仿宋_GB2312"/>
            <w:color w:val="000000"/>
            <w:sz w:val="24"/>
            <w:lang w:val="en-US" w:eastAsia="zh-CN"/>
          </w:rPr>
          <w:t>-</w:t>
        </w:r>
      </w:ins>
      <w:ins w:id="1" w:author="kylin" w:date="2021-04-09T10:48:59Z">
        <w:r>
          <w:rPr>
            <w:rStyle w:val="6"/>
            <w:rFonts w:hint="eastAsia" w:ascii="仿宋_GB2312" w:hAnsi="仿宋_GB2312" w:eastAsia="仿宋_GB2312"/>
            <w:color w:val="000000"/>
            <w:sz w:val="24"/>
            <w:lang w:val="en-US" w:eastAsia="zh-CN"/>
          </w:rPr>
          <w:t>20</w:t>
        </w:r>
      </w:ins>
      <w:ins w:id="2" w:author="kylin" w:date="2021-04-09T10:49:00Z">
        <w:r>
          <w:rPr>
            <w:rStyle w:val="6"/>
            <w:rFonts w:hint="eastAsia" w:ascii="仿宋_GB2312" w:hAnsi="仿宋_GB2312" w:eastAsia="仿宋_GB2312"/>
            <w:color w:val="000000"/>
            <w:sz w:val="24"/>
            <w:lang w:val="en-US" w:eastAsia="zh-CN"/>
          </w:rPr>
          <w:t>14</w:t>
        </w:r>
      </w:ins>
      <w:r>
        <w:rPr>
          <w:rStyle w:val="6"/>
          <w:rFonts w:hint="eastAsia" w:ascii="仿宋_GB2312" w:hAnsi="仿宋_GB2312" w:eastAsia="仿宋_GB2312"/>
          <w:color w:val="000000"/>
          <w:sz w:val="24"/>
        </w:rPr>
        <w:t>,20</w:t>
      </w:r>
      <w:r>
        <w:rPr>
          <w:rStyle w:val="6"/>
          <w:rFonts w:hint="eastAsia" w:ascii="仿宋_GB2312" w:hAnsi="仿宋_GB2312" w:eastAsia="仿宋_GB2312"/>
          <w:color w:val="000000"/>
          <w:sz w:val="24"/>
          <w:lang w:val="en-US" w:eastAsia="zh-CN"/>
        </w:rPr>
        <w:t>20</w:t>
      </w:r>
      <w:r>
        <w:rPr>
          <w:rStyle w:val="6"/>
          <w:rFonts w:hint="eastAsia" w:ascii="仿宋_GB2312" w:hAnsi="仿宋_GB2312" w:eastAsia="仿宋_GB2312"/>
          <w:color w:val="000000"/>
          <w:sz w:val="24"/>
        </w:rPr>
        <w:t>年企业达标值为目标值的1</w:t>
      </w:r>
      <w:r>
        <w:rPr>
          <w:rStyle w:val="6"/>
          <w:rFonts w:hint="eastAsia" w:ascii="仿宋_GB2312" w:hAnsi="仿宋_GB2312" w:eastAsia="仿宋_GB2312"/>
          <w:color w:val="000000"/>
          <w:sz w:val="24"/>
          <w:lang w:val="en-US" w:eastAsia="zh-CN"/>
        </w:rPr>
        <w:t>00</w:t>
      </w:r>
      <w:r>
        <w:rPr>
          <w:rStyle w:val="6"/>
          <w:rFonts w:hint="eastAsia" w:ascii="仿宋_GB2312" w:hAnsi="仿宋_GB2312" w:eastAsia="仿宋_GB2312"/>
          <w:color w:val="000000"/>
          <w:sz w:val="24"/>
        </w:rPr>
        <w:t>％；</w:t>
      </w:r>
    </w:p>
    <w:p>
      <w:pPr>
        <w:ind w:firstLine="480" w:firstLineChars="200"/>
        <w:jc w:val="left"/>
        <w:rPr>
          <w:rStyle w:val="6"/>
          <w:rFonts w:ascii="仿宋_GB2312" w:hAnsi="仿宋_GB2312" w:eastAsia="仿宋_GB2312"/>
          <w:color w:val="000000"/>
          <w:sz w:val="24"/>
        </w:rPr>
      </w:pPr>
      <w:r>
        <w:rPr>
          <w:rStyle w:val="6"/>
          <w:rFonts w:hint="eastAsia" w:ascii="仿宋_GB2312" w:hAnsi="仿宋_GB2312" w:eastAsia="仿宋_GB2312"/>
          <w:color w:val="000000"/>
          <w:sz w:val="24"/>
        </w:rPr>
        <w:t>2.企业按拼音字母排序；</w:t>
      </w:r>
    </w:p>
    <w:p>
      <w:pPr>
        <w:ind w:firstLine="480" w:firstLineChars="200"/>
        <w:jc w:val="left"/>
        <w:rPr>
          <w:rStyle w:val="6"/>
          <w:rFonts w:ascii="仿宋_GB2312" w:hAnsi="仿宋_GB2312" w:eastAsia="仿宋_GB2312"/>
          <w:color w:val="000000"/>
          <w:sz w:val="24"/>
        </w:rPr>
      </w:pPr>
      <w:r>
        <w:rPr>
          <w:rStyle w:val="6"/>
          <w:rFonts w:hint="eastAsia" w:ascii="仿宋_GB2312" w:hAnsi="仿宋_GB2312" w:eastAsia="仿宋_GB2312"/>
          <w:color w:val="000000"/>
          <w:sz w:val="24"/>
        </w:rPr>
        <w:t>3.企业平均</w:t>
      </w:r>
      <w:r>
        <w:rPr>
          <w:rStyle w:val="6"/>
          <w:rFonts w:ascii="仿宋_GB2312" w:hAnsi="仿宋_GB2312" w:eastAsia="仿宋_GB2312"/>
          <w:color w:val="000000"/>
          <w:sz w:val="24"/>
        </w:rPr>
        <w:t>燃料消耗量按车型对应产量</w:t>
      </w:r>
      <w:r>
        <w:rPr>
          <w:rStyle w:val="6"/>
          <w:rFonts w:hint="eastAsia" w:ascii="仿宋_GB2312" w:hAnsi="仿宋_GB2312" w:eastAsia="仿宋_GB2312"/>
          <w:color w:val="000000"/>
          <w:sz w:val="24"/>
        </w:rPr>
        <w:t>/进口量</w:t>
      </w:r>
      <w:r>
        <w:rPr>
          <w:rStyle w:val="6"/>
          <w:rFonts w:ascii="仿宋_GB2312" w:hAnsi="仿宋_GB2312" w:eastAsia="仿宋_GB2312"/>
          <w:color w:val="000000"/>
          <w:sz w:val="24"/>
        </w:rPr>
        <w:t>加权计算得出。车型</w:t>
      </w:r>
      <w:r>
        <w:rPr>
          <w:rStyle w:val="6"/>
          <w:rFonts w:hint="eastAsia" w:ascii="仿宋_GB2312" w:hAnsi="仿宋_GB2312" w:eastAsia="仿宋_GB2312"/>
          <w:color w:val="000000"/>
          <w:sz w:val="24"/>
        </w:rPr>
        <w:t>燃料</w:t>
      </w:r>
      <w:r>
        <w:rPr>
          <w:rStyle w:val="6"/>
          <w:rFonts w:ascii="仿宋_GB2312" w:hAnsi="仿宋_GB2312" w:eastAsia="仿宋_GB2312"/>
          <w:color w:val="000000"/>
          <w:sz w:val="24"/>
        </w:rPr>
        <w:t>消耗量须按照统一的检测方法</w:t>
      </w:r>
      <w:r>
        <w:rPr>
          <w:rStyle w:val="6"/>
          <w:rFonts w:hint="eastAsia" w:ascii="仿宋_GB2312" w:hAnsi="仿宋_GB2312" w:eastAsia="仿宋_GB2312"/>
          <w:color w:val="000000"/>
          <w:sz w:val="24"/>
        </w:rPr>
        <w:t xml:space="preserve"> </w:t>
      </w:r>
      <w:r>
        <w:rPr>
          <w:rStyle w:val="6"/>
          <w:rFonts w:ascii="仿宋_GB2312" w:hAnsi="仿宋_GB2312" w:eastAsia="仿宋_GB2312"/>
          <w:color w:val="000000"/>
          <w:sz w:val="24"/>
        </w:rPr>
        <w:t>GB/T 19233-2008</w:t>
      </w:r>
      <w:r>
        <w:rPr>
          <w:rStyle w:val="6"/>
          <w:rFonts w:hint="eastAsia" w:ascii="仿宋_GB2312" w:hAnsi="仿宋_GB2312" w:eastAsia="仿宋_GB2312"/>
          <w:color w:val="000000"/>
          <w:sz w:val="24"/>
        </w:rPr>
        <w:t>《轻型</w:t>
      </w:r>
      <w:r>
        <w:rPr>
          <w:rStyle w:val="6"/>
          <w:rFonts w:ascii="仿宋_GB2312" w:hAnsi="仿宋_GB2312" w:eastAsia="仿宋_GB2312"/>
          <w:color w:val="000000"/>
          <w:sz w:val="24"/>
        </w:rPr>
        <w:t>汽车燃料消耗量试验方法</w:t>
      </w:r>
      <w:r>
        <w:rPr>
          <w:rStyle w:val="6"/>
          <w:rFonts w:hint="eastAsia" w:ascii="仿宋_GB2312" w:hAnsi="仿宋_GB2312" w:eastAsia="仿宋_GB2312"/>
          <w:color w:val="000000"/>
          <w:sz w:val="24"/>
        </w:rPr>
        <w:t>》检测；</w:t>
      </w:r>
    </w:p>
    <w:p>
      <w:pPr>
        <w:ind w:firstLine="480" w:firstLineChars="200"/>
        <w:jc w:val="left"/>
        <w:rPr>
          <w:rStyle w:val="6"/>
          <w:rFonts w:ascii="仿宋_GB2312" w:hAnsi="仿宋_GB2312" w:eastAsia="仿宋_GB2312"/>
          <w:color w:val="000000"/>
          <w:sz w:val="24"/>
        </w:rPr>
      </w:pPr>
      <w:r>
        <w:rPr>
          <w:rStyle w:val="6"/>
          <w:rFonts w:ascii="仿宋_GB2312" w:hAnsi="仿宋_GB2312" w:eastAsia="仿宋_GB2312"/>
          <w:color w:val="000000"/>
          <w:sz w:val="24"/>
        </w:rPr>
        <w:t>4</w:t>
      </w:r>
      <w:r>
        <w:rPr>
          <w:rStyle w:val="6"/>
          <w:rFonts w:hint="eastAsia" w:ascii="仿宋_GB2312" w:hAnsi="仿宋_GB2312" w:eastAsia="仿宋_GB2312"/>
          <w:color w:val="000000"/>
          <w:sz w:val="24"/>
        </w:rPr>
        <w:t>.试验室</w:t>
      </w:r>
      <w:r>
        <w:rPr>
          <w:rStyle w:val="6"/>
          <w:rFonts w:ascii="仿宋_GB2312" w:hAnsi="仿宋_GB2312" w:eastAsia="仿宋_GB2312"/>
          <w:color w:val="000000"/>
          <w:sz w:val="24"/>
        </w:rPr>
        <w:t>检测燃料消耗量数据与实际燃料消耗量数据存在差异</w:t>
      </w:r>
      <w:r>
        <w:rPr>
          <w:rStyle w:val="6"/>
          <w:rFonts w:hint="eastAsia" w:ascii="仿宋_GB2312" w:hAnsi="仿宋_GB2312" w:eastAsia="仿宋_GB2312"/>
          <w:color w:val="000000"/>
          <w:sz w:val="24"/>
        </w:rPr>
        <w:t>；</w:t>
      </w:r>
    </w:p>
    <w:p>
      <w:pPr>
        <w:ind w:firstLine="480" w:firstLineChars="200"/>
        <w:jc w:val="left"/>
        <w:rPr>
          <w:rStyle w:val="6"/>
          <w:rFonts w:hint="eastAsia" w:ascii="仿宋_GB2312" w:hAnsi="仿宋_GB2312" w:eastAsia="仿宋_GB2312"/>
          <w:color w:val="000000"/>
          <w:sz w:val="24"/>
          <w:lang w:val="en-US" w:eastAsia="zh-CN"/>
        </w:rPr>
      </w:pPr>
      <w:r>
        <w:rPr>
          <w:rStyle w:val="6"/>
          <w:rFonts w:hint="eastAsia" w:ascii="仿宋_GB2312" w:hAnsi="仿宋_GB2312" w:eastAsia="仿宋_GB2312"/>
          <w:color w:val="000000"/>
          <w:sz w:val="24"/>
        </w:rPr>
        <w:t>5.</w:t>
      </w:r>
      <w:r>
        <w:rPr>
          <w:rStyle w:val="6"/>
          <w:rFonts w:hint="eastAsia" w:ascii="仿宋_GB2312" w:hAnsi="仿宋_GB2312" w:eastAsia="仿宋_GB2312"/>
          <w:color w:val="000000"/>
          <w:sz w:val="24"/>
          <w:lang w:val="en-US" w:eastAsia="zh-CN"/>
        </w:rPr>
        <w:t>2020年度企业平均燃料消耗量积分核算中，对标准配置怠速起停系统、制动能量回收系统、换挡提醒装置的车型，其燃料消耗量可相应减免一定额度；</w:t>
      </w:r>
    </w:p>
    <w:p>
      <w:pPr>
        <w:numPr>
          <w:ilvl w:val="0"/>
          <w:numId w:val="0"/>
        </w:numPr>
        <w:ind w:left="478" w:leftChars="228" w:firstLine="0" w:firstLineChars="0"/>
        <w:jc w:val="left"/>
        <w:rPr>
          <w:rStyle w:val="6"/>
          <w:rFonts w:hint="default" w:ascii="仿宋_GB2312" w:hAnsi="仿宋_GB2312" w:eastAsia="仿宋_GB2312"/>
          <w:color w:val="000000"/>
          <w:sz w:val="24"/>
          <w:lang w:val="en-US" w:eastAsia="zh-CN"/>
        </w:rPr>
      </w:pPr>
      <w:r>
        <w:rPr>
          <w:rStyle w:val="6"/>
          <w:rFonts w:hint="eastAsia" w:ascii="仿宋_GB2312" w:hAnsi="仿宋_GB2312" w:eastAsia="仿宋_GB2312"/>
          <w:color w:val="000000"/>
          <w:sz w:val="24"/>
          <w:lang w:val="en-US" w:eastAsia="zh-CN"/>
        </w:rPr>
        <w:t>6.标记*企业为注册地在湖北省的乘用车企业，其在2020年度产生的平均燃料消耗量负积分和新能源汽车负积分，减按80%计算；</w: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  <w:t>7.</w:t>
      </w:r>
      <w:r>
        <w:rPr>
          <w:rFonts w:ascii="仿宋_GB2312" w:hAnsi="Times New Roman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  <w:t>核算年度进口量</w:t>
      </w:r>
      <w:r>
        <w:rPr>
          <w:rFonts w:hint="eastAsia" w:ascii="仿宋_GB2312" w:hAnsi="Times New Roman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  <w:t>2000辆以下的未获境外乘用车生产企业授权的进口乘用车供应企业，暂不实施积分核算。</w:t>
      </w:r>
    </w:p>
    <w:p>
      <w:pPr>
        <w:numPr>
          <w:ilvl w:val="0"/>
          <w:numId w:val="0"/>
        </w:numPr>
        <w:ind w:firstLine="480" w:firstLineChars="200"/>
        <w:jc w:val="left"/>
        <w:rPr>
          <w:rStyle w:val="6"/>
          <w:rFonts w:hint="eastAsia" w:ascii="仿宋_GB2312" w:hAnsi="仿宋_GB2312" w:eastAsia="仿宋_GB2312"/>
          <w:color w:val="000000"/>
          <w:sz w:val="24"/>
          <w:lang w:eastAsia="zh-CN"/>
        </w:rPr>
      </w:pPr>
      <w:r>
        <w:rPr>
          <w:rStyle w:val="6"/>
          <w:rFonts w:hint="eastAsia" w:ascii="仿宋_GB2312" w:hAnsi="仿宋_GB2312" w:eastAsia="仿宋_GB2312"/>
          <w:color w:val="000000"/>
          <w:sz w:val="24"/>
          <w:lang w:val="en-US" w:eastAsia="zh-CN"/>
        </w:rPr>
        <w:t>8.</w:t>
      </w:r>
      <w:r>
        <w:rPr>
          <w:rStyle w:val="6"/>
          <w:rFonts w:hint="eastAsia" w:ascii="仿宋_GB2312" w:hAnsi="仿宋_GB2312" w:eastAsia="仿宋_GB2312"/>
          <w:color w:val="000000"/>
          <w:sz w:val="24"/>
        </w:rPr>
        <w:t>平均燃料消耗量核算不含出口乘用车</w:t>
      </w:r>
      <w:r>
        <w:rPr>
          <w:rStyle w:val="6"/>
          <w:rFonts w:hint="eastAsia" w:ascii="仿宋_GB2312" w:hAnsi="仿宋_GB2312" w:eastAsia="仿宋_GB2312"/>
          <w:color w:val="000000"/>
          <w:sz w:val="24"/>
          <w:lang w:eastAsia="zh-CN"/>
        </w:rPr>
        <w:t>。</w:t>
      </w:r>
      <w:bookmarkStart w:id="0" w:name="_GoBack"/>
      <w:bookmarkEnd w:id="0"/>
    </w:p>
    <w:p>
      <w:pPr>
        <w:jc w:val="both"/>
        <w:rPr>
          <w:rStyle w:val="6"/>
          <w:rFonts w:ascii="仿宋_GB2312" w:hAnsi="仿宋_GB2312" w:eastAsia="仿宋_GB2312"/>
          <w:color w:val="000000"/>
          <w:sz w:val="24"/>
          <w:szCs w:val="21"/>
        </w:rPr>
      </w:pPr>
    </w:p>
    <w:p>
      <w:pPr>
        <w:jc w:val="both"/>
        <w:rPr>
          <w:rStyle w:val="6"/>
          <w:rFonts w:ascii="仿宋_GB2312" w:hAnsi="仿宋_GB2312" w:eastAsia="仿宋_GB2312"/>
          <w:color w:val="000000"/>
          <w:sz w:val="24"/>
          <w:szCs w:val="21"/>
        </w:rPr>
      </w:pPr>
    </w:p>
    <w:p>
      <w:pPr>
        <w:ind w:firstLine="480" w:firstLineChars="200"/>
        <w:jc w:val="center"/>
        <w:rPr>
          <w:rStyle w:val="6"/>
          <w:rFonts w:ascii="仿宋_GB2312" w:hAnsi="仿宋_GB2312" w:eastAsia="仿宋_GB2312"/>
          <w:color w:val="000000"/>
          <w:sz w:val="24"/>
          <w:szCs w:val="21"/>
        </w:rPr>
      </w:pPr>
      <w:r>
        <w:rPr>
          <w:rStyle w:val="6"/>
          <w:rFonts w:hint="eastAsia" w:ascii="仿宋_GB2312" w:hAnsi="仿宋_GB2312" w:eastAsia="仿宋_GB2312"/>
          <w:color w:val="000000"/>
          <w:sz w:val="24"/>
          <w:szCs w:val="21"/>
        </w:rPr>
        <w:t>表1：20</w:t>
      </w:r>
      <w:r>
        <w:rPr>
          <w:rStyle w:val="6"/>
          <w:rFonts w:hint="eastAsia" w:ascii="仿宋_GB2312" w:hAnsi="仿宋_GB2312" w:eastAsia="仿宋_GB2312"/>
          <w:color w:val="000000"/>
          <w:sz w:val="24"/>
          <w:szCs w:val="21"/>
          <w:lang w:val="en-US" w:eastAsia="zh-CN"/>
        </w:rPr>
        <w:t>20</w:t>
      </w:r>
      <w:r>
        <w:rPr>
          <w:rStyle w:val="6"/>
          <w:rFonts w:hint="eastAsia" w:ascii="仿宋_GB2312" w:hAnsi="仿宋_GB2312" w:eastAsia="仿宋_GB2312"/>
          <w:color w:val="000000"/>
          <w:sz w:val="24"/>
          <w:szCs w:val="21"/>
        </w:rPr>
        <w:t>年度境内乘用车生产企业平均燃料消耗量与新能源汽车积分情况</w:t>
      </w:r>
    </w:p>
    <w:p>
      <w:pPr>
        <w:ind w:firstLine="420" w:firstLineChars="200"/>
        <w:jc w:val="center"/>
        <w:rPr>
          <w:rStyle w:val="6"/>
          <w:color w:val="000000"/>
          <w:szCs w:val="21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2956"/>
        <w:gridCol w:w="1659"/>
        <w:gridCol w:w="1173"/>
        <w:gridCol w:w="1050"/>
        <w:gridCol w:w="1094"/>
        <w:gridCol w:w="1395"/>
        <w:gridCol w:w="1455"/>
        <w:gridCol w:w="15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4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42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85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413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乘用车产量(辆)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平均燃料消耗量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(升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 w:bidi="ar"/>
              </w:rPr>
              <w:t>/</w:t>
            </w:r>
            <w:r>
              <w:rPr>
                <w:rStyle w:val="8"/>
                <w:rFonts w:hint="eastAsia" w:ascii="仿宋_GB2312" w:hAnsi="仿宋_GB2312" w:eastAsia="仿宋_GB2312" w:cs="仿宋_GB2312"/>
                <w:lang w:val="en-US" w:eastAsia="zh-CN" w:bidi="ar"/>
              </w:rPr>
              <w:t>百公里)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平均燃料消耗量积分</w:t>
            </w:r>
          </w:p>
        </w:tc>
        <w:tc>
          <w:tcPr>
            <w:tcW w:w="1042" w:type="pct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新能源汽车积分</w:t>
            </w:r>
          </w:p>
        </w:tc>
        <w:tc>
          <w:tcPr>
            <w:tcW w:w="473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4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Style w:val="8"/>
                <w:rFonts w:hint="eastAsia" w:ascii="仿宋_GB2312" w:hAnsi="仿宋_GB2312" w:eastAsia="仿宋_GB2312" w:cs="仿宋_GB2312"/>
                <w:lang w:val="en-US" w:eastAsia="zh-CN" w:bidi="ar"/>
              </w:rPr>
              <w:t>年达标值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Style w:val="8"/>
                <w:rFonts w:hint="eastAsia" w:ascii="仿宋_GB2312" w:hAnsi="仿宋_GB2312" w:eastAsia="仿宋_GB2312" w:cs="仿宋_GB2312"/>
                <w:lang w:val="en-US" w:eastAsia="zh-CN" w:bidi="ar"/>
              </w:rPr>
              <w:t>年实际值</w:t>
            </w:r>
          </w:p>
        </w:tc>
        <w:tc>
          <w:tcPr>
            <w:tcW w:w="492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2020年达标值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2020年实际值</w:t>
            </w:r>
          </w:p>
        </w:tc>
        <w:tc>
          <w:tcPr>
            <w:tcW w:w="473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安徽江淮汽车集团股份有限公司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126683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6.11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3.47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334443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9242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265760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安徽猎豹汽车有限公司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5.52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7.39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-103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北京宝沃汽车股份有限公司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5.53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7.05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-2099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北京奔驰汽车有限公司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608404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5.76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6.59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-504975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72536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19654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-52882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北京汽车股份有限公司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66180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5.18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2.51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176701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4377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167465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北京汽车集团越野车有限公司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18058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6.45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10.03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-64648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北京汽车制造厂有限公司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3092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5.48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5.45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北京现代汽车有限公司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440944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4.97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5.61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-282204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52437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15352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-37085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北京新能源汽车股份有限公司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18433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5.27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97142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89449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北汽(广州)汽车有限公司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32948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5.66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4.61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34595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37646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6107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6.42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9.29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-17527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北汽蓝谷麦格纳汽车有限公司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2064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6.58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13591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12384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北汽新能源汽车常州有限公司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5.10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北汽云南瑞丽汽车有限公司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20268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21382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137642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6.12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1.35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656552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3995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471310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252484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5.41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4.24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295406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23141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310024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成都大运汽车集团有限公司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2169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5.74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12450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成都高原汽车工业有限公司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44554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5.53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6.36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-36980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5346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大庆沃尔沃汽车制造有限公司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59265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5.84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6.24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-23706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6837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4588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东风本田汽车有限公司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 w:bidi="ar"/>
              </w:rPr>
              <w:t>*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840215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5.23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5.72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-329364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20552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-63878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东风雷诺汽车有限公司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6.82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6.21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东风柳州汽车有限公司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86934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5.63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6.81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-102582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9825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东风汽车股份有限公司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6.40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8.16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-30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 w:bidi="ar"/>
              </w:rPr>
              <w:t>*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68440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5.18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5.49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-16973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7437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36921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东风汽车有限公司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 w:bidi="ar"/>
              </w:rPr>
              <w:t>*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1207163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5.09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-395950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144084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38754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-84264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东风小康汽车有限公司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 w:bidi="ar"/>
              </w:rPr>
              <w:t>*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118714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5.41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6.74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-126312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13825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18472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东风裕隆汽车有限公司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5.51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8.40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-116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东风悦达起亚汽车有限公司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213799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5.85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-183867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25453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-17751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东南(福建)汽车工业有限公司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7931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5.06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6.82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-13959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枫盛汽车(江苏)有限公司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5.47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14195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6417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福建奔驰汽车有限公司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29985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7.15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8.78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-48876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福建省汽车工业集团云度新能源汽车股份有限公司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3158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5.21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16453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18827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福建天际汽车制造有限公司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6.55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1878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福建新龙马汽车股份有限公司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8.08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5.77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观致汽车有限公司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5.47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6.73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-11403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广汽本田汽车有限公司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801289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5.27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5.73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-368593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95910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12246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-83664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广汽乘用车(杭州)有限公司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50971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5.22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6.33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-56578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广汽乘用车有限公司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278495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5.65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4.73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256215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26473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343764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广汽菲亚特克莱斯勒汽车有限公司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38962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5.59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6.69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-42858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4583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1546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广汽丰田汽车有限公司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764999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5.39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5.54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-114750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90357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54916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-35441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广汽三菱汽车有限公司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76098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5.39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7.52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-162089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贵航青年莲花汽车有限公司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6.43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-120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国机智骏汽车有限公司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18529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国能新能源汽车有限责任公司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5.70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海马汽车有限公司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14207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5.42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0.52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69614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69851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海马新能源汽车有限公司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-1720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汉腾汽车有限公司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5.45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7.62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-1213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杭州长江乘用车有限公司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7628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4.71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35928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43269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合肥长安汽车有限公司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260486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5.41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6.48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-278720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30368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44526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河北长安汽车有限公司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40399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5.22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5.79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-23027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河北中兴汽车制造有限公司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5.15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河南速达电动汽车科技有限公司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7577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湖北星晖新能源智能汽车有限公司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6.40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湖南恒润汽车有限公司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1605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湖南江南汽车制造有限公司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6.10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湖南猎豹汽车股份有限公司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5.44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-1592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华晨宝马汽车有限公司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600554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5.67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5.97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-180166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68479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71626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华晨雷诺金杯汽车有限公司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17944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5.81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8.46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-47552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华晨汽车制造有限公司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5.25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6.62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-1506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华晨鑫源重庆汽车有限公司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37271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5.26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5.78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-19381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4024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17067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江铃控股有限公司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1731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5.66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0.37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9157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江铃汽车股份有限公司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48878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5.95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7.49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-75272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江苏华梓车业有限公司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5.70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江苏吉麦新能源车业有限公司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4.51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6177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4035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江苏九龙汽车制造有限公司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6.60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5.45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江苏敏安电动汽车有限公司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5.43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江西昌河汽车有限责任公司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6.17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-1126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江西大乘汽车有限公司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8579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5.81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7.57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-15099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江西江铃集团新能源汽车有限公司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4.69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6707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江西五十铃汽车有限公司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1667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6.51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8.67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-3601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江西志骋汽车有限责任公司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3706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4.30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5.69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-5151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兰州知豆电动汽车有限公司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4.30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领途汽车有限公司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4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明君汽车有限公司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4.30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1.31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1796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5.77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10363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8956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奇瑞捷豹路虎汽车有限公司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56942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6.17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-47262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6832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奇瑞汽车股份有限公司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274704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5.25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-398321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32669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13321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-19348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奇瑞商用车(安徽)有限公司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99890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5.54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7.70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-215734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11974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奇瑞新能源汽车股份有限公司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34803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4.48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155917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185260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庆铃汽车股份有限公司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6.20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厦门金龙联合汽车工业有限公司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6.40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9.57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-273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山西成功汽车制造有限公司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4.48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山西新能源汽车工业有限公司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18455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5.39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0.78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85078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85188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上海汽车集团股份有限公司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471790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5.15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5.37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-100032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51623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151065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上汽大通汽车有限公司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6.07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7.06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-39703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4547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7986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上汽大众汽车有限公司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1499191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5.18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5.64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-689628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175921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82991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-92930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上汽通用(沈阳)北盛汽车有限公司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103444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5.75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6.95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-124133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12413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上汽通用东岳汽车有限公司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5.38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6.46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-208548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23172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-23172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1048185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5.34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6.22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-922403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124582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43382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931040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4.96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4.43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493451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90363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530840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深圳市宝能汽车有限公司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6.61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-1759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神龙汽车有限公司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 w:bidi="ar"/>
              </w:rPr>
              <w:t>*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41335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5.19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5.25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-1984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4675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四川野马汽车股份有限公司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5.18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5.53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-1993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2988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四川一汽丰田汽车有限公司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193359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5.68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6.09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-79277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23203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-23203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特斯拉(上海)有限公司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143385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5.59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801522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860310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天津一汽丰田汽车有限公司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582346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5.15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69882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68833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22650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-46183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威马汽车制造温州有限公司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26140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5.74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150044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151625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潍柴(重庆)汽车有限公司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9876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5.70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7.88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-21530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一汽-大众汽车有限公司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2081052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5.87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-1186200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245085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105834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-139251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一汽海马汽车有限公司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5.90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7.64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-2273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一汽吉林汽车有限公司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4.98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6.93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-975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宜宾凯翼汽车有限公司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5.10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7.14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-22711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长安福特汽车有限公司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220640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5.71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7.18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-324341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26476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-26470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长安马自达汽车有限公司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138084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5.21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5.93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-99420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16570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长城汽车股份有限公司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838585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5.49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5.93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-368977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93845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285028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肇庆小鹏新能源投资有限公司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18332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6.21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113769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109992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浙江豪情汽车制造有限公司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702344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5.28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6.31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-723414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83040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38103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-44937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浙江合众新能源汽车有限公司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76053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80461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浙江吉利汽车有限公司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600563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5.33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6.45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-672631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71510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-62220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浙江众泰汽车制造有限公司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6.39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8.90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-1160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郑州日产汽车有限公司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14777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6.14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9.26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-46104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中国第一汽车集团有限公司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343358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5.58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6.89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-449799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40471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36615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重庆金康新能源汽车有限公司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6.18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0.39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21382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12746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重庆理想汽车有限公司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35888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0.75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231478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71776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重庆力帆乘用车有限公司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5.52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7.18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-447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重庆长安铃木汽车有限公司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4.70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5.22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-7813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重庆长安汽车股份有限公司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乘用车生产企业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702071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5.24 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6.12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-617822</w:t>
            </w:r>
          </w:p>
        </w:tc>
        <w:tc>
          <w:tcPr>
            <w:tcW w:w="5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81798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111567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29769</w:t>
            </w:r>
          </w:p>
        </w:tc>
      </w:tr>
    </w:tbl>
    <w:p>
      <w:pPr>
        <w:ind w:firstLine="420" w:firstLineChars="200"/>
        <w:jc w:val="center"/>
        <w:rPr>
          <w:rStyle w:val="6"/>
          <w:color w:val="000000"/>
          <w:szCs w:val="21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AndChars" w:linePitch="312" w:charSpace="0"/>
        </w:sectPr>
      </w:pPr>
    </w:p>
    <w:p>
      <w:pPr>
        <w:jc w:val="both"/>
        <w:rPr>
          <w:rStyle w:val="6"/>
          <w:rFonts w:ascii="仿宋_GB2312" w:hAnsi="仿宋_GB2312" w:eastAsia="仿宋_GB2312"/>
          <w:color w:val="000000"/>
          <w:sz w:val="24"/>
          <w:szCs w:val="21"/>
        </w:rPr>
      </w:pPr>
    </w:p>
    <w:p>
      <w:pPr>
        <w:ind w:firstLine="481" w:firstLineChars="200"/>
        <w:jc w:val="center"/>
        <w:rPr>
          <w:rStyle w:val="6"/>
          <w:rFonts w:hint="eastAsia" w:ascii="仿宋_GB2312" w:hAnsi="仿宋_GB2312" w:eastAsia="仿宋_GB2312"/>
          <w:color w:val="000000"/>
          <w:sz w:val="24"/>
          <w:szCs w:val="21"/>
        </w:rPr>
      </w:pPr>
      <w:r>
        <w:rPr>
          <w:rStyle w:val="6"/>
          <w:rFonts w:hint="eastAsia" w:ascii="仿宋_GB2312" w:hAnsi="仿宋_GB2312" w:eastAsia="仿宋_GB2312"/>
          <w:color w:val="000000"/>
          <w:sz w:val="24"/>
          <w:szCs w:val="21"/>
        </w:rPr>
        <w:t>表</w:t>
      </w:r>
      <w:r>
        <w:rPr>
          <w:rStyle w:val="6"/>
          <w:rFonts w:ascii="仿宋_GB2312" w:hAnsi="仿宋_GB2312" w:eastAsia="仿宋_GB2312"/>
          <w:color w:val="000000"/>
          <w:sz w:val="24"/>
          <w:szCs w:val="21"/>
        </w:rPr>
        <w:t>2</w:t>
      </w:r>
      <w:r>
        <w:rPr>
          <w:rStyle w:val="6"/>
          <w:rFonts w:hint="eastAsia" w:ascii="仿宋_GB2312" w:hAnsi="仿宋_GB2312" w:eastAsia="仿宋_GB2312"/>
          <w:color w:val="000000"/>
          <w:sz w:val="24"/>
          <w:szCs w:val="21"/>
        </w:rPr>
        <w:t>：20</w:t>
      </w:r>
      <w:r>
        <w:rPr>
          <w:rStyle w:val="6"/>
          <w:rFonts w:hint="eastAsia" w:ascii="仿宋_GB2312" w:hAnsi="仿宋_GB2312" w:eastAsia="仿宋_GB2312"/>
          <w:color w:val="000000"/>
          <w:sz w:val="24"/>
          <w:szCs w:val="21"/>
          <w:lang w:val="en-US" w:eastAsia="zh-CN"/>
        </w:rPr>
        <w:t>20</w:t>
      </w:r>
      <w:r>
        <w:rPr>
          <w:rStyle w:val="6"/>
          <w:rFonts w:hint="eastAsia" w:ascii="仿宋_GB2312" w:hAnsi="仿宋_GB2312" w:eastAsia="仿宋_GB2312"/>
          <w:color w:val="000000"/>
          <w:sz w:val="24"/>
          <w:szCs w:val="21"/>
        </w:rPr>
        <w:t>年度进口乘用车供应企业平均燃料消耗量与新能源汽车积分情况</w:t>
      </w:r>
    </w:p>
    <w:p>
      <w:pPr>
        <w:ind w:firstLine="481" w:firstLineChars="200"/>
        <w:jc w:val="center"/>
        <w:rPr>
          <w:rStyle w:val="6"/>
          <w:rFonts w:hint="eastAsia" w:ascii="仿宋_GB2312" w:hAnsi="仿宋_GB2312" w:eastAsia="仿宋_GB2312"/>
          <w:color w:val="000000"/>
          <w:sz w:val="24"/>
          <w:szCs w:val="21"/>
        </w:rPr>
      </w:pP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3172"/>
        <w:gridCol w:w="1668"/>
        <w:gridCol w:w="1173"/>
        <w:gridCol w:w="1050"/>
        <w:gridCol w:w="1094"/>
        <w:gridCol w:w="1395"/>
        <w:gridCol w:w="1455"/>
        <w:gridCol w:w="1476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4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00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78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407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乘用车进口量(辆)</w:t>
            </w:r>
          </w:p>
        </w:tc>
        <w:tc>
          <w:tcPr>
            <w:tcW w:w="744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平均燃料消耗量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(升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 w:bidi="ar"/>
              </w:rPr>
              <w:t>/</w:t>
            </w:r>
            <w:r>
              <w:rPr>
                <w:rStyle w:val="8"/>
                <w:rFonts w:hint="eastAsia" w:ascii="仿宋_GB2312" w:hAnsi="仿宋_GB2312" w:eastAsia="仿宋_GB2312" w:cs="仿宋_GB2312"/>
                <w:lang w:val="en-US" w:eastAsia="zh-CN" w:bidi="ar"/>
              </w:rPr>
              <w:t>百公里)</w:t>
            </w:r>
          </w:p>
        </w:tc>
        <w:tc>
          <w:tcPr>
            <w:tcW w:w="484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平均燃料消耗量积分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新能源汽车积分</w:t>
            </w:r>
          </w:p>
        </w:tc>
        <w:tc>
          <w:tcPr>
            <w:tcW w:w="473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4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7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Style w:val="8"/>
                <w:rFonts w:hint="eastAsia" w:ascii="仿宋_GB2312" w:hAnsi="仿宋_GB2312" w:eastAsia="仿宋_GB2312" w:cs="仿宋_GB2312"/>
                <w:lang w:val="en-US" w:eastAsia="zh-CN" w:bidi="ar"/>
              </w:rPr>
              <w:t>年达标值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Style w:val="8"/>
                <w:rFonts w:hint="eastAsia" w:ascii="仿宋_GB2312" w:hAnsi="仿宋_GB2312" w:eastAsia="仿宋_GB2312" w:cs="仿宋_GB2312"/>
                <w:lang w:val="en-US" w:eastAsia="zh-CN" w:bidi="ar"/>
              </w:rPr>
              <w:t>年实际值</w:t>
            </w:r>
          </w:p>
        </w:tc>
        <w:tc>
          <w:tcPr>
            <w:tcW w:w="484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2020年达标值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2020年实际值</w:t>
            </w:r>
          </w:p>
        </w:tc>
        <w:tc>
          <w:tcPr>
            <w:tcW w:w="473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阿尔法罗密欧(上海)汽车销售有限公司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进口乘用车供应企业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5.75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7.24 </w:t>
            </w:r>
          </w:p>
        </w:tc>
        <w:tc>
          <w:tcPr>
            <w:tcW w:w="48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-1480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阿斯顿马丁拉共达(中国)汽车销售有限公司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进口乘用车供应企业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6.30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12.55 </w:t>
            </w:r>
          </w:p>
        </w:tc>
        <w:tc>
          <w:tcPr>
            <w:tcW w:w="48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-2250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宝马(中国)汽车贸易有限公司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进口乘用车供应企业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168704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6.05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7.10 </w:t>
            </w:r>
          </w:p>
        </w:tc>
        <w:tc>
          <w:tcPr>
            <w:tcW w:w="48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-177139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20062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-17212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保时捷(中国)汽车销售有限公司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进口乘用车供应企业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86968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6.30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6.95 </w:t>
            </w:r>
          </w:p>
        </w:tc>
        <w:tc>
          <w:tcPr>
            <w:tcW w:w="48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-56529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9324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24086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北京路特斯汽车销售有限公司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进口乘用车供应企业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5.10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48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-65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大众汽车(中国)销售有限公司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进口乘用车供应企业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19878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6.59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8.76 </w:t>
            </w:r>
          </w:p>
        </w:tc>
        <w:tc>
          <w:tcPr>
            <w:tcW w:w="48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-43135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法拉利汽车国际贸易(上海)有限公司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进口乘用车供应企业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5.51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11.79 </w:t>
            </w:r>
          </w:p>
        </w:tc>
        <w:tc>
          <w:tcPr>
            <w:tcW w:w="48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-2123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丰田汽车(中国)投资有限公司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进口乘用车供应企业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256740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5.92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6.06 </w:t>
            </w:r>
          </w:p>
        </w:tc>
        <w:tc>
          <w:tcPr>
            <w:tcW w:w="48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-35944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30636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-21984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福特汽车(中国)有限公司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进口乘用车供应企业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13330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6.24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8.61 </w:t>
            </w:r>
          </w:p>
        </w:tc>
        <w:tc>
          <w:tcPr>
            <w:tcW w:w="48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-31592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捷豹路虎(中国)投资有限公司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进口乘用车供应企业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40968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6.95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8.51 </w:t>
            </w:r>
          </w:p>
        </w:tc>
        <w:tc>
          <w:tcPr>
            <w:tcW w:w="48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-63910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4857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克莱斯勒(中国)汽车销售有限公司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进口乘用车供应企业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9437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6.48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9.22 </w:t>
            </w:r>
          </w:p>
        </w:tc>
        <w:tc>
          <w:tcPr>
            <w:tcW w:w="48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-25857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玛莎拉蒂(中国)汽车贸易有限公司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进口乘用车供应企业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4002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6.76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10.31 </w:t>
            </w:r>
          </w:p>
        </w:tc>
        <w:tc>
          <w:tcPr>
            <w:tcW w:w="48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-14207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迈凯伦汽车销售(上海)有限公司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进口乘用车供应企业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5.28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10.81 </w:t>
            </w:r>
          </w:p>
        </w:tc>
        <w:tc>
          <w:tcPr>
            <w:tcW w:w="48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-1012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梅赛德斯-奔驰(中国)汽车销售有限公司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进口乘用车供应企业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144849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6.27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7.79 </w:t>
            </w:r>
          </w:p>
        </w:tc>
        <w:tc>
          <w:tcPr>
            <w:tcW w:w="48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-220170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17325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日产(中国)投资有限公司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进口乘用车供应企业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6.46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7.82 </w:t>
            </w:r>
          </w:p>
        </w:tc>
        <w:tc>
          <w:tcPr>
            <w:tcW w:w="48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-4382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斯巴鲁汽车(中国)有限公司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进口乘用车供应企业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24902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5.48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7.16 </w:t>
            </w:r>
          </w:p>
        </w:tc>
        <w:tc>
          <w:tcPr>
            <w:tcW w:w="48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-41835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特斯拉汽车(北京)有限公司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进口乘用车供应企业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6805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7.05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8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48005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34813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沃尔沃汽车销售(上海)有限公司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进口乘用车供应企业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19493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6.74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6.80 </w:t>
            </w:r>
          </w:p>
        </w:tc>
        <w:tc>
          <w:tcPr>
            <w:tcW w:w="48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-1170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3578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现代汽车(中国)投资有限公司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进口乘用车供应企业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6.40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10.60 </w:t>
            </w:r>
          </w:p>
        </w:tc>
        <w:tc>
          <w:tcPr>
            <w:tcW w:w="48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-1667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中国第一汽车集团进出口有限公司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进口乘用车供应企业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54248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6.24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7.71 </w:t>
            </w:r>
          </w:p>
        </w:tc>
        <w:tc>
          <w:tcPr>
            <w:tcW w:w="48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-79745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6481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浙江中大元通国际贸易有限公司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平行进口乘用车供应企业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6388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6.71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11.06 </w:t>
            </w:r>
          </w:p>
        </w:tc>
        <w:tc>
          <w:tcPr>
            <w:tcW w:w="48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-27788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/>
          <w:sz w:val="24"/>
          <w:highlight w:val="none"/>
        </w:rPr>
      </w:pP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2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ylin">
    <w15:presenceInfo w15:providerId="None" w15:userId="ky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C27F4"/>
    <w:rsid w:val="13F425F8"/>
    <w:rsid w:val="228C27F4"/>
    <w:rsid w:val="273A78EB"/>
    <w:rsid w:val="27D00DB9"/>
    <w:rsid w:val="70D842F2"/>
    <w:rsid w:val="720A7928"/>
    <w:rsid w:val="CEB6C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宋体" w:hAnsi="宋体" w:eastAsia="宋体" w:cs="Times New Roman"/>
      <w:b/>
      <w:bCs/>
      <w:kern w:val="44"/>
      <w:sz w:val="36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2021-04-07T16:44:00Z</dcterms:created>
  <dc:creator>P.H.L.</dc:creator>
  <cp:lastModifiedBy>kylin</cp:lastModifiedBy>
  <dcterms:modified xsi:type="dcterms:W3CDTF">2021-04-09T10:58:08Z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6EF23FAA4CA84DAFA607C7B288D78552</vt:lpwstr>
  </property>
</Properties>
</file>