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B46" w:rsidRDefault="00D20B46" w:rsidP="00D20B46">
      <w:pPr>
        <w:pStyle w:val="afffffe"/>
        <w:framePr w:wrap="around"/>
      </w:pPr>
      <w:r w:rsidRPr="00D20B46">
        <w:rPr>
          <w:rFonts w:ascii="Times New Roman"/>
        </w:rPr>
        <w:t>ICS</w:t>
      </w:r>
      <w:r>
        <w:rPr>
          <w:rFonts w:ascii="MS Mincho" w:eastAsia="MS Mincho" w:hAnsi="MS Mincho" w:cs="MS Mincho" w:hint="eastAsia"/>
        </w:rPr>
        <w:t> </w:t>
      </w:r>
      <w:bookmarkStart w:id="0" w:name="ICS"/>
      <w:r w:rsidR="005467B5">
        <w:fldChar w:fldCharType="begin">
          <w:ffData>
            <w:name w:val="ICS"/>
            <w:enabled/>
            <w:calcOnExit w:val="0"/>
            <w:helpText w:type="autoText" w:val="请输入正确的ICS号："/>
            <w:textInput>
              <w:default w:val="点击此处添加ICS号"/>
            </w:textInput>
          </w:ffData>
        </w:fldChar>
      </w:r>
      <w:r>
        <w:instrText xml:space="preserve"> FORMTEXT </w:instrText>
      </w:r>
      <w:r w:rsidR="005467B5">
        <w:fldChar w:fldCharType="separate"/>
      </w:r>
      <w:r w:rsidRPr="00D20B46">
        <w:rPr>
          <w:noProof/>
        </w:rPr>
        <w:t>43.040</w:t>
      </w:r>
      <w:r w:rsidR="005467B5">
        <w:fldChar w:fldCharType="end"/>
      </w:r>
      <w:bookmarkEnd w:id="0"/>
    </w:p>
    <w:p w:rsidR="00D20B46" w:rsidRDefault="00947FE5" w:rsidP="00D20B46">
      <w:pPr>
        <w:pStyle w:val="afffffe"/>
        <w:framePr w:wrap="around"/>
      </w:pPr>
      <w:r>
        <w:t>T34</w:t>
      </w:r>
    </w:p>
    <w:p w:rsidR="00D20B46" w:rsidRDefault="00F801D3" w:rsidP="00D20B46">
      <w:pPr>
        <w:pStyle w:val="affd"/>
        <w:framePr w:wrap="around"/>
      </w:pPr>
      <w:r>
        <w:rPr>
          <w:noProof/>
        </w:rPr>
        <w:drawing>
          <wp:inline distT="0" distB="0" distL="0" distR="0">
            <wp:extent cx="1435100" cy="717550"/>
            <wp:effectExtent l="1905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9"/>
                    <a:srcRect/>
                    <a:stretch>
                      <a:fillRect/>
                    </a:stretch>
                  </pic:blipFill>
                  <pic:spPr bwMode="auto">
                    <a:xfrm>
                      <a:off x="0" y="0"/>
                      <a:ext cx="1435100" cy="717550"/>
                    </a:xfrm>
                    <a:prstGeom prst="rect">
                      <a:avLst/>
                    </a:prstGeom>
                    <a:noFill/>
                    <a:ln w="9525">
                      <a:noFill/>
                      <a:miter lim="800000"/>
                      <a:headEnd/>
                      <a:tailEnd/>
                    </a:ln>
                  </pic:spPr>
                </pic:pic>
              </a:graphicData>
            </a:graphic>
          </wp:inline>
        </w:drawing>
      </w:r>
    </w:p>
    <w:p w:rsidR="00D20B46" w:rsidRDefault="00D20B46" w:rsidP="00D20B46">
      <w:pPr>
        <w:pStyle w:val="affe"/>
        <w:framePr w:wrap="around"/>
      </w:pPr>
      <w:r>
        <w:rPr>
          <w:rFonts w:hint="eastAsia"/>
        </w:rPr>
        <w:t>中华人民共和国国家标准</w:t>
      </w:r>
    </w:p>
    <w:p w:rsidR="00D20B46" w:rsidRDefault="00947FE5" w:rsidP="00D20B46">
      <w:pPr>
        <w:pStyle w:val="2"/>
        <w:framePr w:wrap="around"/>
      </w:pPr>
      <w:r>
        <w:rPr>
          <w:rFonts w:ascii="Times New Roman"/>
        </w:rPr>
        <w:t>GB</w:t>
      </w:r>
      <w:r w:rsidR="00D20B46">
        <w:rPr>
          <w:rFonts w:ascii="Times New Roman"/>
        </w:rPr>
        <w:t xml:space="preserve"> </w:t>
      </w:r>
      <w:bookmarkStart w:id="1" w:name="StdNo1"/>
      <w:r w:rsidR="005467B5">
        <w:fldChar w:fldCharType="begin">
          <w:ffData>
            <w:name w:val="StdNo1"/>
            <w:enabled/>
            <w:calcOnExit w:val="0"/>
            <w:textInput>
              <w:default w:val="XXXXX"/>
            </w:textInput>
          </w:ffData>
        </w:fldChar>
      </w:r>
      <w:r w:rsidR="00D20B46">
        <w:instrText xml:space="preserve"> FORMTEXT </w:instrText>
      </w:r>
      <w:r w:rsidR="005467B5">
        <w:fldChar w:fldCharType="separate"/>
      </w:r>
      <w:r w:rsidR="00D20B46">
        <w:rPr>
          <w:rFonts w:hint="eastAsia"/>
        </w:rPr>
        <w:t>9656</w:t>
      </w:r>
      <w:r w:rsidR="005467B5">
        <w:fldChar w:fldCharType="end"/>
      </w:r>
      <w:bookmarkEnd w:id="1"/>
      <w:r w:rsidR="00D20B46">
        <w:t>—</w:t>
      </w:r>
      <w:bookmarkStart w:id="2" w:name="StdNo2"/>
      <w:r w:rsidR="005467B5">
        <w:fldChar w:fldCharType="begin">
          <w:ffData>
            <w:name w:val="StdNo2"/>
            <w:enabled/>
            <w:calcOnExit w:val="0"/>
            <w:textInput>
              <w:default w:val="XXXX"/>
              <w:maxLength w:val="4"/>
            </w:textInput>
          </w:ffData>
        </w:fldChar>
      </w:r>
      <w:r w:rsidR="00D20B46">
        <w:instrText xml:space="preserve"> FORMTEXT </w:instrText>
      </w:r>
      <w:r w:rsidR="005467B5">
        <w:fldChar w:fldCharType="separate"/>
      </w:r>
      <w:r w:rsidR="00D20B46">
        <w:rPr>
          <w:rFonts w:hint="eastAsia"/>
        </w:rPr>
        <w:t>20</w:t>
      </w:r>
      <w:r w:rsidR="00D20B46">
        <w:rPr>
          <w:noProof/>
        </w:rPr>
        <w:t>XX</w:t>
      </w:r>
      <w:r w:rsidR="005467B5">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D20B46" w:rsidTr="000529E5">
        <w:tc>
          <w:tcPr>
            <w:tcW w:w="9356" w:type="dxa"/>
            <w:tcBorders>
              <w:top w:val="nil"/>
              <w:left w:val="nil"/>
              <w:bottom w:val="nil"/>
              <w:right w:val="nil"/>
            </w:tcBorders>
            <w:shd w:val="clear" w:color="auto" w:fill="auto"/>
          </w:tcPr>
          <w:p w:rsidR="00D20B46" w:rsidRDefault="007E014A" w:rsidP="000529E5">
            <w:pPr>
              <w:pStyle w:val="afff8"/>
              <w:framePr w:wrap="around"/>
            </w:pPr>
            <w:bookmarkStart w:id="3" w:name="DT"/>
            <w:r>
              <w:rPr>
                <w:noProof/>
              </w:rPr>
              <w:pict>
                <v:rect id="DT" o:spid="_x0000_s1030" alt="" style="position:absolute;left:0;text-align:left;margin-left:372.8pt;margin-top:2.7pt;width:90pt;height:18pt;z-index:-251658752;mso-wrap-edited:f;mso-width-percent:0;mso-height-percent:0;mso-width-percent:0;mso-height-percent:0" stroked="f"/>
              </w:pict>
            </w:r>
            <w:r w:rsidR="005467B5">
              <w:fldChar w:fldCharType="begin">
                <w:ffData>
                  <w:name w:val="DT"/>
                  <w:enabled/>
                  <w:calcOnExit w:val="0"/>
                  <w:textInput/>
                </w:ffData>
              </w:fldChar>
            </w:r>
            <w:r w:rsidR="00D20B46">
              <w:instrText xml:space="preserve"> FORMTEXT </w:instrText>
            </w:r>
            <w:r w:rsidR="005467B5">
              <w:fldChar w:fldCharType="separate"/>
            </w:r>
            <w:r w:rsidR="00D20B46" w:rsidRPr="00D20B46">
              <w:rPr>
                <w:rFonts w:hint="eastAsia"/>
                <w:noProof/>
              </w:rPr>
              <w:t>代替GB9656-2003</w:t>
            </w:r>
            <w:r w:rsidR="005467B5">
              <w:fldChar w:fldCharType="end"/>
            </w:r>
            <w:bookmarkEnd w:id="3"/>
          </w:p>
        </w:tc>
      </w:tr>
    </w:tbl>
    <w:p w:rsidR="00D20B46" w:rsidRDefault="00D20B46" w:rsidP="00D20B46">
      <w:pPr>
        <w:pStyle w:val="2"/>
        <w:framePr w:wrap="around"/>
      </w:pPr>
    </w:p>
    <w:p w:rsidR="00D20B46" w:rsidRDefault="00D20B46" w:rsidP="00D20B46">
      <w:pPr>
        <w:pStyle w:val="2"/>
        <w:framePr w:wrap="around"/>
      </w:pPr>
    </w:p>
    <w:bookmarkStart w:id="4" w:name="StdName"/>
    <w:p w:rsidR="00D20B46" w:rsidRDefault="005467B5" w:rsidP="00D20B46">
      <w:pPr>
        <w:pStyle w:val="afff9"/>
        <w:framePr w:wrap="around"/>
      </w:pPr>
      <w:r>
        <w:fldChar w:fldCharType="begin">
          <w:ffData>
            <w:name w:val="StdName"/>
            <w:enabled/>
            <w:calcOnExit w:val="0"/>
            <w:textInput>
              <w:default w:val="机动车玻璃安全技术规范"/>
            </w:textInput>
          </w:ffData>
        </w:fldChar>
      </w:r>
      <w:r w:rsidR="00872D1E">
        <w:instrText xml:space="preserve"> FORMTEXT </w:instrText>
      </w:r>
      <w:r>
        <w:fldChar w:fldCharType="separate"/>
      </w:r>
      <w:r w:rsidR="00872D1E">
        <w:rPr>
          <w:rFonts w:hint="eastAsia"/>
          <w:noProof/>
        </w:rPr>
        <w:t>机动车玻璃安全技术规范</w:t>
      </w:r>
      <w:r>
        <w:fldChar w:fldCharType="end"/>
      </w:r>
      <w:bookmarkEnd w:id="4"/>
    </w:p>
    <w:bookmarkStart w:id="5" w:name="StdEnglishName"/>
    <w:p w:rsidR="00D20B46" w:rsidRDefault="005467B5" w:rsidP="00D20B46">
      <w:pPr>
        <w:pStyle w:val="afffa"/>
        <w:framePr w:wrap="around"/>
      </w:pPr>
      <w:r>
        <w:fldChar w:fldCharType="begin">
          <w:ffData>
            <w:name w:val="StdEnglishName"/>
            <w:enabled/>
            <w:calcOnExit w:val="0"/>
            <w:statusText w:type="text" w:val="sg w"/>
            <w:textInput>
              <w:default w:val="Safety technical specification for glazing materials used in power-driven vehicles"/>
            </w:textInput>
          </w:ffData>
        </w:fldChar>
      </w:r>
      <w:r w:rsidR="00435A33">
        <w:instrText xml:space="preserve"> FORMTEXT </w:instrText>
      </w:r>
      <w:r>
        <w:fldChar w:fldCharType="separate"/>
      </w:r>
      <w:r w:rsidR="00435A33">
        <w:rPr>
          <w:noProof/>
        </w:rPr>
        <w:t>Safety technical specification for glazing materials used in power-driven vehicles</w:t>
      </w:r>
      <w:r>
        <w:fldChar w:fldCharType="end"/>
      </w:r>
      <w:bookmarkEnd w:id="5"/>
    </w:p>
    <w:p w:rsidR="00D20B46" w:rsidRPr="00D20B46" w:rsidRDefault="00D20B46" w:rsidP="00D20B46">
      <w:pPr>
        <w:pStyle w:val="afffb"/>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D20B46" w:rsidTr="000529E5">
        <w:tc>
          <w:tcPr>
            <w:tcW w:w="9855" w:type="dxa"/>
            <w:tcBorders>
              <w:top w:val="nil"/>
              <w:left w:val="nil"/>
              <w:bottom w:val="nil"/>
              <w:right w:val="nil"/>
            </w:tcBorders>
            <w:shd w:val="clear" w:color="auto" w:fill="auto"/>
          </w:tcPr>
          <w:p w:rsidR="00D20B46" w:rsidRDefault="007E014A" w:rsidP="000529E5">
            <w:pPr>
              <w:pStyle w:val="afffc"/>
              <w:framePr w:wrap="around"/>
            </w:pPr>
            <w:r>
              <w:rPr>
                <w:noProof/>
              </w:rPr>
              <w:pict>
                <v:rect id="RQ" o:spid="_x0000_s1029" alt="" style="position:absolute;left:0;text-align:left;margin-left:173.3pt;margin-top:45.15pt;width:150pt;height:20pt;z-index:-251656704;mso-wrap-edited:f;mso-width-percent:0;mso-height-percent:0;mso-width-percent:0;mso-height-percent:0" stroked="f">
                  <w10:anchorlock/>
                </v:rect>
              </w:pict>
            </w:r>
            <w:r>
              <w:rPr>
                <w:noProof/>
              </w:rPr>
              <w:pict>
                <v:rect id="LB" o:spid="_x0000_s1028" alt="" style="position:absolute;left:0;text-align:left;margin-left:193.3pt;margin-top:20.15pt;width:100pt;height:24pt;z-index:-251657728;mso-wrap-edited:f;mso-width-percent:0;mso-height-percent:0;mso-width-percent:0;mso-height-percent:0" stroked="f"/>
              </w:pict>
            </w:r>
            <w:r w:rsidR="005467B5">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6" w:name="LB"/>
            <w:r w:rsidR="00D20B46">
              <w:instrText xml:space="preserve"> FORMDROPDOWN </w:instrText>
            </w:r>
            <w:r>
              <w:fldChar w:fldCharType="separate"/>
            </w:r>
            <w:r w:rsidR="005467B5">
              <w:fldChar w:fldCharType="end"/>
            </w:r>
            <w:bookmarkEnd w:id="6"/>
          </w:p>
        </w:tc>
      </w:tr>
      <w:bookmarkStart w:id="7" w:name="WCRQ"/>
      <w:tr w:rsidR="00D20B46" w:rsidTr="000529E5">
        <w:tc>
          <w:tcPr>
            <w:tcW w:w="9855" w:type="dxa"/>
            <w:tcBorders>
              <w:top w:val="nil"/>
              <w:left w:val="nil"/>
              <w:bottom w:val="nil"/>
              <w:right w:val="nil"/>
            </w:tcBorders>
            <w:shd w:val="clear" w:color="auto" w:fill="auto"/>
          </w:tcPr>
          <w:p w:rsidR="00D20B46" w:rsidRDefault="005467B5" w:rsidP="00D20B46">
            <w:pPr>
              <w:pStyle w:val="afffd"/>
              <w:framePr w:wrap="around"/>
            </w:pPr>
            <w:r>
              <w:fldChar w:fldCharType="begin">
                <w:ffData>
                  <w:name w:val="WCRQ"/>
                  <w:enabled/>
                  <w:calcOnExit w:val="0"/>
                  <w:textInput/>
                </w:ffData>
              </w:fldChar>
            </w:r>
            <w:r w:rsidR="00D20B46">
              <w:instrText xml:space="preserve"> FORMTEXT </w:instrText>
            </w:r>
            <w:r>
              <w:fldChar w:fldCharType="separate"/>
            </w:r>
            <w:r w:rsidR="00D20B46">
              <w:rPr>
                <w:noProof/>
              </w:rPr>
              <w:t> </w:t>
            </w:r>
            <w:r w:rsidR="00D20B46">
              <w:rPr>
                <w:noProof/>
              </w:rPr>
              <w:t> </w:t>
            </w:r>
            <w:r w:rsidR="00D20B46">
              <w:rPr>
                <w:noProof/>
              </w:rPr>
              <w:t> </w:t>
            </w:r>
            <w:r w:rsidR="00D20B46">
              <w:rPr>
                <w:noProof/>
              </w:rPr>
              <w:t> </w:t>
            </w:r>
            <w:r w:rsidR="00D20B46">
              <w:rPr>
                <w:noProof/>
              </w:rPr>
              <w:t> </w:t>
            </w:r>
            <w:r>
              <w:fldChar w:fldCharType="end"/>
            </w:r>
            <w:bookmarkEnd w:id="7"/>
          </w:p>
        </w:tc>
      </w:tr>
    </w:tbl>
    <w:bookmarkStart w:id="8" w:name="FY"/>
    <w:p w:rsidR="00D20B46" w:rsidRDefault="005467B5" w:rsidP="00A00C1C">
      <w:pPr>
        <w:pStyle w:val="affffff5"/>
        <w:framePr w:wrap="around" w:hAnchor="page" w:x="2011" w:y="14091"/>
      </w:pPr>
      <w:r w:rsidRPr="00D20B46">
        <w:rPr>
          <w:rFonts w:ascii="黑体"/>
        </w:rPr>
        <w:fldChar w:fldCharType="begin">
          <w:ffData>
            <w:name w:val="FY"/>
            <w:enabled/>
            <w:calcOnExit w:val="0"/>
            <w:textInput>
              <w:default w:val="XXXX"/>
              <w:maxLength w:val="4"/>
            </w:textInput>
          </w:ffData>
        </w:fldChar>
      </w:r>
      <w:r w:rsidR="00D20B46" w:rsidRPr="00D20B46">
        <w:rPr>
          <w:rFonts w:ascii="黑体"/>
        </w:rPr>
        <w:instrText xml:space="preserve"> FORMTEXT </w:instrText>
      </w:r>
      <w:r w:rsidRPr="00D20B46">
        <w:rPr>
          <w:rFonts w:ascii="黑体"/>
        </w:rPr>
      </w:r>
      <w:r w:rsidRPr="00D20B46">
        <w:rPr>
          <w:rFonts w:ascii="黑体"/>
        </w:rPr>
        <w:fldChar w:fldCharType="separate"/>
      </w:r>
      <w:r w:rsidR="00D20B46">
        <w:rPr>
          <w:rFonts w:ascii="黑体"/>
          <w:noProof/>
        </w:rPr>
        <w:t>XXXX</w:t>
      </w:r>
      <w:r w:rsidRPr="00D20B46">
        <w:rPr>
          <w:rFonts w:ascii="黑体"/>
        </w:rPr>
        <w:fldChar w:fldCharType="end"/>
      </w:r>
      <w:bookmarkEnd w:id="8"/>
      <w:r w:rsidR="00D20B46">
        <w:t xml:space="preserve"> </w:t>
      </w:r>
      <w:r w:rsidR="00D20B46" w:rsidRPr="00D20B46">
        <w:rPr>
          <w:rFonts w:ascii="黑体"/>
        </w:rPr>
        <w:t>-</w:t>
      </w:r>
      <w:r w:rsidR="00D20B46">
        <w:t xml:space="preserve"> </w:t>
      </w:r>
      <w:bookmarkStart w:id="9" w:name="FM"/>
      <w:r w:rsidRPr="00D20B46">
        <w:rPr>
          <w:rFonts w:ascii="黑体"/>
        </w:rPr>
        <w:fldChar w:fldCharType="begin">
          <w:ffData>
            <w:name w:val="FM"/>
            <w:enabled/>
            <w:calcOnExit w:val="0"/>
            <w:textInput>
              <w:default w:val="XX"/>
              <w:maxLength w:val="2"/>
            </w:textInput>
          </w:ffData>
        </w:fldChar>
      </w:r>
      <w:r w:rsidR="00D20B46" w:rsidRPr="00D20B46">
        <w:rPr>
          <w:rFonts w:ascii="黑体"/>
        </w:rPr>
        <w:instrText xml:space="preserve"> FORMTEXT </w:instrText>
      </w:r>
      <w:r w:rsidRPr="00D20B46">
        <w:rPr>
          <w:rFonts w:ascii="黑体"/>
        </w:rPr>
      </w:r>
      <w:r w:rsidRPr="00D20B46">
        <w:rPr>
          <w:rFonts w:ascii="黑体"/>
        </w:rPr>
        <w:fldChar w:fldCharType="separate"/>
      </w:r>
      <w:r w:rsidR="00D20B46">
        <w:rPr>
          <w:rFonts w:ascii="黑体"/>
          <w:noProof/>
        </w:rPr>
        <w:t>XX</w:t>
      </w:r>
      <w:r w:rsidRPr="00D20B46">
        <w:rPr>
          <w:rFonts w:ascii="黑体"/>
        </w:rPr>
        <w:fldChar w:fldCharType="end"/>
      </w:r>
      <w:bookmarkEnd w:id="9"/>
      <w:r w:rsidR="00D20B46">
        <w:t xml:space="preserve"> </w:t>
      </w:r>
      <w:r w:rsidR="00D20B46" w:rsidRPr="00D20B46">
        <w:rPr>
          <w:rFonts w:ascii="黑体"/>
        </w:rPr>
        <w:t>-</w:t>
      </w:r>
      <w:r w:rsidR="00D20B46">
        <w:t xml:space="preserve"> </w:t>
      </w:r>
      <w:bookmarkStart w:id="10" w:name="FD"/>
      <w:r w:rsidRPr="00D20B46">
        <w:rPr>
          <w:rFonts w:ascii="黑体"/>
        </w:rPr>
        <w:fldChar w:fldCharType="begin">
          <w:ffData>
            <w:name w:val="FD"/>
            <w:enabled/>
            <w:calcOnExit w:val="0"/>
            <w:textInput>
              <w:default w:val="XX"/>
              <w:maxLength w:val="2"/>
            </w:textInput>
          </w:ffData>
        </w:fldChar>
      </w:r>
      <w:r w:rsidR="00D20B46" w:rsidRPr="00D20B46">
        <w:rPr>
          <w:rFonts w:ascii="黑体"/>
        </w:rPr>
        <w:instrText xml:space="preserve"> FORMTEXT </w:instrText>
      </w:r>
      <w:r w:rsidRPr="00D20B46">
        <w:rPr>
          <w:rFonts w:ascii="黑体"/>
        </w:rPr>
      </w:r>
      <w:r w:rsidRPr="00D20B46">
        <w:rPr>
          <w:rFonts w:ascii="黑体"/>
        </w:rPr>
        <w:fldChar w:fldCharType="separate"/>
      </w:r>
      <w:r w:rsidR="00D20B46">
        <w:rPr>
          <w:rFonts w:ascii="黑体"/>
          <w:noProof/>
        </w:rPr>
        <w:t>XX</w:t>
      </w:r>
      <w:r w:rsidRPr="00D20B46">
        <w:rPr>
          <w:rFonts w:ascii="黑体"/>
        </w:rPr>
        <w:fldChar w:fldCharType="end"/>
      </w:r>
      <w:bookmarkEnd w:id="10"/>
      <w:r w:rsidR="00D20B46">
        <w:rPr>
          <w:rFonts w:hint="eastAsia"/>
        </w:rPr>
        <w:t>发布</w:t>
      </w:r>
      <w:r w:rsidR="007E014A">
        <w:pict>
          <v:line id="_x0000_s1027" alt="" style="position:absolute;z-index:251655680;mso-wrap-edited:f;mso-width-percent:0;mso-height-percent:0;mso-position-horizontal-relative:text;mso-position-vertical-relative:page;mso-width-percent:0;mso-height-percent:0" from="85.75pt,734.4pt" to="567.65pt,734.4pt">
            <w10:wrap anchory="page"/>
            <w10:anchorlock/>
          </v:line>
        </w:pict>
      </w:r>
    </w:p>
    <w:bookmarkStart w:id="11" w:name="SY"/>
    <w:p w:rsidR="00D20B46" w:rsidRDefault="005467B5" w:rsidP="00A00C1C">
      <w:pPr>
        <w:pStyle w:val="affffff6"/>
        <w:framePr w:wrap="around"/>
        <w:ind w:right="1120"/>
        <w:jc w:val="both"/>
      </w:pPr>
      <w:r w:rsidRPr="00D20B46">
        <w:rPr>
          <w:rFonts w:ascii="黑体"/>
        </w:rPr>
        <w:fldChar w:fldCharType="begin">
          <w:ffData>
            <w:name w:val="SY"/>
            <w:enabled/>
            <w:calcOnExit w:val="0"/>
            <w:textInput>
              <w:default w:val="XXXX"/>
              <w:maxLength w:val="4"/>
            </w:textInput>
          </w:ffData>
        </w:fldChar>
      </w:r>
      <w:r w:rsidR="00D20B46" w:rsidRPr="00D20B46">
        <w:rPr>
          <w:rFonts w:ascii="黑体"/>
        </w:rPr>
        <w:instrText xml:space="preserve"> FORMTEXT </w:instrText>
      </w:r>
      <w:r w:rsidRPr="00D20B46">
        <w:rPr>
          <w:rFonts w:ascii="黑体"/>
        </w:rPr>
      </w:r>
      <w:r w:rsidRPr="00D20B46">
        <w:rPr>
          <w:rFonts w:ascii="黑体"/>
        </w:rPr>
        <w:fldChar w:fldCharType="separate"/>
      </w:r>
      <w:r w:rsidR="00D20B46">
        <w:rPr>
          <w:rFonts w:ascii="黑体"/>
          <w:noProof/>
        </w:rPr>
        <w:t>XXXX</w:t>
      </w:r>
      <w:r w:rsidRPr="00D20B46">
        <w:rPr>
          <w:rFonts w:ascii="黑体"/>
        </w:rPr>
        <w:fldChar w:fldCharType="end"/>
      </w:r>
      <w:bookmarkEnd w:id="11"/>
      <w:r w:rsidR="00D20B46">
        <w:t xml:space="preserve"> </w:t>
      </w:r>
      <w:r w:rsidR="00D20B46" w:rsidRPr="00D20B46">
        <w:rPr>
          <w:rFonts w:ascii="黑体"/>
        </w:rPr>
        <w:t>-</w:t>
      </w:r>
      <w:r w:rsidR="00D20B46">
        <w:t xml:space="preserve"> </w:t>
      </w:r>
      <w:bookmarkStart w:id="12" w:name="SM"/>
      <w:r w:rsidRPr="00D20B46">
        <w:rPr>
          <w:rFonts w:ascii="黑体"/>
        </w:rPr>
        <w:fldChar w:fldCharType="begin">
          <w:ffData>
            <w:name w:val="SM"/>
            <w:enabled/>
            <w:calcOnExit w:val="0"/>
            <w:textInput>
              <w:default w:val="XX"/>
              <w:maxLength w:val="2"/>
            </w:textInput>
          </w:ffData>
        </w:fldChar>
      </w:r>
      <w:r w:rsidR="00D20B46" w:rsidRPr="00D20B46">
        <w:rPr>
          <w:rFonts w:ascii="黑体"/>
        </w:rPr>
        <w:instrText xml:space="preserve"> FORMTEXT </w:instrText>
      </w:r>
      <w:r w:rsidRPr="00D20B46">
        <w:rPr>
          <w:rFonts w:ascii="黑体"/>
        </w:rPr>
      </w:r>
      <w:r w:rsidRPr="00D20B46">
        <w:rPr>
          <w:rFonts w:ascii="黑体"/>
        </w:rPr>
        <w:fldChar w:fldCharType="separate"/>
      </w:r>
      <w:r w:rsidR="00D20B46">
        <w:rPr>
          <w:rFonts w:ascii="黑体"/>
          <w:noProof/>
        </w:rPr>
        <w:t>XX</w:t>
      </w:r>
      <w:r w:rsidRPr="00D20B46">
        <w:rPr>
          <w:rFonts w:ascii="黑体"/>
        </w:rPr>
        <w:fldChar w:fldCharType="end"/>
      </w:r>
      <w:bookmarkEnd w:id="12"/>
      <w:r w:rsidR="00D20B46">
        <w:t xml:space="preserve"> </w:t>
      </w:r>
      <w:r w:rsidR="00D20B46" w:rsidRPr="00D20B46">
        <w:rPr>
          <w:rFonts w:ascii="黑体"/>
        </w:rPr>
        <w:t>-</w:t>
      </w:r>
      <w:r w:rsidR="00D20B46">
        <w:t xml:space="preserve"> </w:t>
      </w:r>
      <w:bookmarkStart w:id="13" w:name="SD"/>
      <w:r w:rsidRPr="00D20B46">
        <w:rPr>
          <w:rFonts w:ascii="黑体"/>
        </w:rPr>
        <w:fldChar w:fldCharType="begin">
          <w:ffData>
            <w:name w:val="SD"/>
            <w:enabled/>
            <w:calcOnExit w:val="0"/>
            <w:textInput>
              <w:default w:val="XX"/>
              <w:maxLength w:val="2"/>
            </w:textInput>
          </w:ffData>
        </w:fldChar>
      </w:r>
      <w:r w:rsidR="00D20B46" w:rsidRPr="00D20B46">
        <w:rPr>
          <w:rFonts w:ascii="黑体"/>
        </w:rPr>
        <w:instrText xml:space="preserve"> FORMTEXT </w:instrText>
      </w:r>
      <w:r w:rsidRPr="00D20B46">
        <w:rPr>
          <w:rFonts w:ascii="黑体"/>
        </w:rPr>
      </w:r>
      <w:r w:rsidRPr="00D20B46">
        <w:rPr>
          <w:rFonts w:ascii="黑体"/>
        </w:rPr>
        <w:fldChar w:fldCharType="separate"/>
      </w:r>
      <w:r w:rsidR="00D20B46">
        <w:rPr>
          <w:rFonts w:ascii="黑体"/>
          <w:noProof/>
        </w:rPr>
        <w:t>XX</w:t>
      </w:r>
      <w:r w:rsidRPr="00D20B46">
        <w:rPr>
          <w:rFonts w:ascii="黑体"/>
        </w:rPr>
        <w:fldChar w:fldCharType="end"/>
      </w:r>
      <w:bookmarkEnd w:id="13"/>
      <w:r w:rsidR="00D20B46">
        <w:rPr>
          <w:rFonts w:hint="eastAsia"/>
        </w:rPr>
        <w:t>实施</w:t>
      </w:r>
    </w:p>
    <w:p w:rsidR="00D20B46" w:rsidRDefault="00F801D3" w:rsidP="00A00C1C">
      <w:pPr>
        <w:pStyle w:val="afff6"/>
        <w:framePr w:wrap="around" w:x="2066" w:y="14761"/>
      </w:pPr>
      <w:r>
        <w:rPr>
          <w:noProof/>
        </w:rPr>
        <w:drawing>
          <wp:inline distT="0" distB="0" distL="0" distR="0">
            <wp:extent cx="5035550" cy="717550"/>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10"/>
                    <a:srcRect/>
                    <a:stretch>
                      <a:fillRect/>
                    </a:stretch>
                  </pic:blipFill>
                  <pic:spPr bwMode="auto">
                    <a:xfrm>
                      <a:off x="0" y="0"/>
                      <a:ext cx="5035550" cy="717550"/>
                    </a:xfrm>
                    <a:prstGeom prst="rect">
                      <a:avLst/>
                    </a:prstGeom>
                    <a:noFill/>
                    <a:ln w="9525">
                      <a:noFill/>
                      <a:miter lim="800000"/>
                      <a:headEnd/>
                      <a:tailEnd/>
                    </a:ln>
                  </pic:spPr>
                </pic:pic>
              </a:graphicData>
            </a:graphic>
          </wp:inline>
        </w:drawing>
      </w:r>
    </w:p>
    <w:p w:rsidR="00D20B46" w:rsidRPr="00D20B46" w:rsidRDefault="007E014A" w:rsidP="00D20B46">
      <w:pPr>
        <w:pStyle w:val="aff3"/>
        <w:sectPr w:rsidR="00D20B46" w:rsidRPr="00D20B46" w:rsidSect="00D20B46">
          <w:pgSz w:w="11906" w:h="16838" w:code="9"/>
          <w:pgMar w:top="567" w:right="850" w:bottom="1134" w:left="1418" w:header="0" w:footer="0" w:gutter="0"/>
          <w:pgNumType w:start="1"/>
          <w:cols w:space="425"/>
          <w:docGrid w:type="lines" w:linePitch="312"/>
        </w:sectPr>
      </w:pPr>
      <w:r>
        <w:pict>
          <v:line id="_x0000_s1026" alt="" style="position:absolute;left:0;text-align:left;z-index:251656704;mso-wrap-edited:f;mso-width-percent:0;mso-height-percent:0;mso-width-percent:0;mso-height-percent:0" from="-.05pt,184.25pt" to="481.85pt,184.25pt"/>
        </w:pict>
      </w:r>
    </w:p>
    <w:p w:rsidR="0080442D" w:rsidRPr="0080442D" w:rsidRDefault="0080442D" w:rsidP="0080442D">
      <w:pPr>
        <w:pStyle w:val="aff6"/>
      </w:pPr>
      <w:bookmarkStart w:id="14" w:name="_Toc516062291"/>
      <w:bookmarkStart w:id="15" w:name="_Toc516244131"/>
      <w:bookmarkStart w:id="16" w:name="_Toc516244243"/>
      <w:r w:rsidRPr="0080442D">
        <w:rPr>
          <w:rFonts w:hint="eastAsia"/>
        </w:rPr>
        <w:lastRenderedPageBreak/>
        <w:t>目</w:t>
      </w:r>
      <w:bookmarkStart w:id="17" w:name="BKML"/>
      <w:r w:rsidRPr="0080442D">
        <w:rPr>
          <w:rFonts w:ascii="Cambria Math" w:hAnsi="Cambria Math" w:cs="Cambria Math"/>
        </w:rPr>
        <w:t> </w:t>
      </w:r>
      <w:r w:rsidRPr="0080442D">
        <w:rPr>
          <w:rFonts w:ascii="Cambria Math" w:hAnsi="Cambria Math" w:cs="Cambria Math"/>
        </w:rPr>
        <w:t> </w:t>
      </w:r>
      <w:r w:rsidRPr="0080442D">
        <w:rPr>
          <w:rFonts w:hint="eastAsia"/>
        </w:rPr>
        <w:t>次</w:t>
      </w:r>
      <w:bookmarkEnd w:id="17"/>
    </w:p>
    <w:p w:rsidR="0080442D" w:rsidRPr="0080442D" w:rsidRDefault="005467B5" w:rsidP="0080442D">
      <w:pPr>
        <w:pStyle w:val="12"/>
        <w:spacing w:before="78" w:after="78"/>
        <w:rPr>
          <w:rFonts w:ascii="Calibri" w:hAnsi="Calibri"/>
          <w:noProof/>
          <w:szCs w:val="22"/>
        </w:rPr>
      </w:pPr>
      <w:r w:rsidRPr="0080442D">
        <w:fldChar w:fldCharType="begin" w:fldLock="1"/>
      </w:r>
      <w:r w:rsidR="0080442D" w:rsidRPr="0080442D">
        <w:instrText xml:space="preserve"> </w:instrText>
      </w:r>
      <w:r w:rsidR="0080442D" w:rsidRPr="0080442D">
        <w:rPr>
          <w:rFonts w:hint="eastAsia"/>
        </w:rPr>
        <w:instrText>TOC \h \z \t"前言、引言标题,1,参考文献、索引标题,1,章标题,1,参考文献,1,附录标识,1,一级条标题, 3" \* MERGEFORMAT</w:instrText>
      </w:r>
      <w:r w:rsidR="0080442D" w:rsidRPr="0080442D">
        <w:instrText xml:space="preserve"> </w:instrText>
      </w:r>
      <w:r w:rsidRPr="0080442D">
        <w:fldChar w:fldCharType="separate"/>
      </w:r>
      <w:hyperlink w:anchor="_Toc516480955" w:history="1">
        <w:r w:rsidR="0080442D" w:rsidRPr="0080442D">
          <w:rPr>
            <w:rStyle w:val="afff4"/>
            <w:rFonts w:hint="eastAsia"/>
          </w:rPr>
          <w:t>前言</w:t>
        </w:r>
        <w:r w:rsidR="0080442D" w:rsidRPr="0080442D">
          <w:rPr>
            <w:noProof/>
            <w:webHidden/>
          </w:rPr>
          <w:tab/>
        </w:r>
        <w:r w:rsidRPr="0080442D">
          <w:rPr>
            <w:noProof/>
            <w:webHidden/>
          </w:rPr>
          <w:fldChar w:fldCharType="begin" w:fldLock="1"/>
        </w:r>
        <w:r w:rsidR="0080442D" w:rsidRPr="0080442D">
          <w:rPr>
            <w:noProof/>
            <w:webHidden/>
          </w:rPr>
          <w:instrText xml:space="preserve"> PAGEREF _Toc516480955 \h </w:instrText>
        </w:r>
        <w:r w:rsidRPr="0080442D">
          <w:rPr>
            <w:noProof/>
            <w:webHidden/>
          </w:rPr>
        </w:r>
        <w:r w:rsidRPr="0080442D">
          <w:rPr>
            <w:noProof/>
            <w:webHidden/>
          </w:rPr>
          <w:fldChar w:fldCharType="separate"/>
        </w:r>
        <w:r w:rsidR="0080442D" w:rsidRPr="0080442D">
          <w:rPr>
            <w:noProof/>
            <w:webHidden/>
          </w:rPr>
          <w:t>III</w:t>
        </w:r>
        <w:r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0956" w:history="1">
        <w:r w:rsidR="0080442D" w:rsidRPr="0080442D">
          <w:rPr>
            <w:rStyle w:val="afff4"/>
          </w:rPr>
          <w:t>1</w:t>
        </w:r>
        <w:r w:rsidR="0080442D">
          <w:rPr>
            <w:rStyle w:val="afff4"/>
            <w:rFonts w:hint="eastAsia"/>
          </w:rPr>
          <w:t xml:space="preserve">　</w:t>
        </w:r>
        <w:r w:rsidR="0080442D" w:rsidRPr="0080442D">
          <w:rPr>
            <w:rStyle w:val="afff4"/>
            <w:rFonts w:hint="eastAsia"/>
          </w:rPr>
          <w:t>范围</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_Toc516480956 \h </w:instrText>
        </w:r>
        <w:r w:rsidR="005467B5" w:rsidRPr="0080442D">
          <w:rPr>
            <w:noProof/>
            <w:webHidden/>
          </w:rPr>
        </w:r>
        <w:r w:rsidR="005467B5" w:rsidRPr="0080442D">
          <w:rPr>
            <w:noProof/>
            <w:webHidden/>
          </w:rPr>
          <w:fldChar w:fldCharType="separate"/>
        </w:r>
        <w:r w:rsidR="0080442D" w:rsidRPr="0080442D">
          <w:rPr>
            <w:noProof/>
            <w:webHidden/>
          </w:rPr>
          <w:t>1</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0957" w:history="1">
        <w:r w:rsidR="0080442D" w:rsidRPr="0080442D">
          <w:rPr>
            <w:rStyle w:val="afff4"/>
          </w:rPr>
          <w:t>2</w:t>
        </w:r>
        <w:r w:rsidR="0080442D">
          <w:rPr>
            <w:rStyle w:val="afff4"/>
            <w:rFonts w:hint="eastAsia"/>
          </w:rPr>
          <w:t xml:space="preserve">　</w:t>
        </w:r>
        <w:r w:rsidR="0080442D" w:rsidRPr="0080442D">
          <w:rPr>
            <w:rStyle w:val="afff4"/>
            <w:rFonts w:hint="eastAsia"/>
          </w:rPr>
          <w:t>规范性引用文件</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_Toc516480957 \h </w:instrText>
        </w:r>
        <w:r w:rsidR="005467B5" w:rsidRPr="0080442D">
          <w:rPr>
            <w:noProof/>
            <w:webHidden/>
          </w:rPr>
        </w:r>
        <w:r w:rsidR="005467B5" w:rsidRPr="0080442D">
          <w:rPr>
            <w:noProof/>
            <w:webHidden/>
          </w:rPr>
          <w:fldChar w:fldCharType="separate"/>
        </w:r>
        <w:r w:rsidR="0080442D" w:rsidRPr="0080442D">
          <w:rPr>
            <w:noProof/>
            <w:webHidden/>
          </w:rPr>
          <w:t>1</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0958" w:history="1">
        <w:r w:rsidR="0080442D" w:rsidRPr="0080442D">
          <w:rPr>
            <w:rStyle w:val="afff4"/>
          </w:rPr>
          <w:t>3</w:t>
        </w:r>
        <w:r w:rsidR="0080442D">
          <w:rPr>
            <w:rStyle w:val="afff4"/>
            <w:rFonts w:hint="eastAsia"/>
          </w:rPr>
          <w:t xml:space="preserve">　</w:t>
        </w:r>
        <w:r w:rsidR="0080442D" w:rsidRPr="0080442D">
          <w:rPr>
            <w:rStyle w:val="afff4"/>
            <w:rFonts w:hint="eastAsia"/>
          </w:rPr>
          <w:t>术语和定义</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_Toc516480958 \h </w:instrText>
        </w:r>
        <w:r w:rsidR="005467B5" w:rsidRPr="0080442D">
          <w:rPr>
            <w:noProof/>
            <w:webHidden/>
          </w:rPr>
        </w:r>
        <w:r w:rsidR="005467B5" w:rsidRPr="0080442D">
          <w:rPr>
            <w:noProof/>
            <w:webHidden/>
          </w:rPr>
          <w:fldChar w:fldCharType="separate"/>
        </w:r>
        <w:r w:rsidR="0080442D" w:rsidRPr="0080442D">
          <w:rPr>
            <w:noProof/>
            <w:webHidden/>
          </w:rPr>
          <w:t>1</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0974" w:history="1">
        <w:r w:rsidR="0080442D" w:rsidRPr="0080442D">
          <w:rPr>
            <w:rStyle w:val="afff4"/>
          </w:rPr>
          <w:t>4</w:t>
        </w:r>
        <w:r w:rsidR="0080442D">
          <w:rPr>
            <w:rStyle w:val="afff4"/>
            <w:rFonts w:hint="eastAsia"/>
          </w:rPr>
          <w:t xml:space="preserve">　</w:t>
        </w:r>
        <w:r w:rsidR="0080442D" w:rsidRPr="0080442D">
          <w:rPr>
            <w:rStyle w:val="afff4"/>
            <w:rFonts w:hint="eastAsia"/>
          </w:rPr>
          <w:t>分类</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_Toc516480974 \h </w:instrText>
        </w:r>
        <w:r w:rsidR="005467B5" w:rsidRPr="0080442D">
          <w:rPr>
            <w:noProof/>
            <w:webHidden/>
          </w:rPr>
        </w:r>
        <w:r w:rsidR="005467B5" w:rsidRPr="0080442D">
          <w:rPr>
            <w:noProof/>
            <w:webHidden/>
          </w:rPr>
          <w:fldChar w:fldCharType="separate"/>
        </w:r>
        <w:r w:rsidR="0080442D" w:rsidRPr="0080442D">
          <w:rPr>
            <w:noProof/>
            <w:webHidden/>
          </w:rPr>
          <w:t>3</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0977" w:history="1">
        <w:r w:rsidR="0080442D" w:rsidRPr="0080442D">
          <w:rPr>
            <w:rStyle w:val="afff4"/>
          </w:rPr>
          <w:t>5</w:t>
        </w:r>
        <w:r w:rsidR="0080442D">
          <w:rPr>
            <w:rStyle w:val="afff4"/>
            <w:rFonts w:hint="eastAsia"/>
          </w:rPr>
          <w:t xml:space="preserve">　</w:t>
        </w:r>
        <w:r w:rsidR="0080442D" w:rsidRPr="0080442D">
          <w:rPr>
            <w:rStyle w:val="afff4"/>
            <w:rFonts w:hint="eastAsia"/>
          </w:rPr>
          <w:t>技术要求</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_Toc516480977 \h </w:instrText>
        </w:r>
        <w:r w:rsidR="005467B5" w:rsidRPr="0080442D">
          <w:rPr>
            <w:noProof/>
            <w:webHidden/>
          </w:rPr>
        </w:r>
        <w:r w:rsidR="005467B5" w:rsidRPr="0080442D">
          <w:rPr>
            <w:noProof/>
            <w:webHidden/>
          </w:rPr>
          <w:fldChar w:fldCharType="separate"/>
        </w:r>
        <w:r w:rsidR="0080442D" w:rsidRPr="0080442D">
          <w:rPr>
            <w:noProof/>
            <w:webHidden/>
          </w:rPr>
          <w:t>3</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78" w:history="1">
        <w:r w:rsidR="0080442D" w:rsidRPr="0080442D">
          <w:rPr>
            <w:rStyle w:val="afff4"/>
          </w:rPr>
          <w:t>5.1</w:t>
        </w:r>
        <w:r w:rsidR="0080442D">
          <w:rPr>
            <w:rStyle w:val="afff4"/>
            <w:rFonts w:hint="eastAsia"/>
          </w:rPr>
          <w:t xml:space="preserve">　</w:t>
        </w:r>
        <w:r w:rsidR="0080442D" w:rsidRPr="0080442D">
          <w:rPr>
            <w:rStyle w:val="afff4"/>
            <w:rFonts w:hint="eastAsia"/>
          </w:rPr>
          <w:t>总则</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_Toc516480978 \h </w:instrText>
        </w:r>
        <w:r w:rsidR="005467B5" w:rsidRPr="0080442D">
          <w:rPr>
            <w:noProof/>
            <w:webHidden/>
          </w:rPr>
        </w:r>
        <w:r w:rsidR="005467B5" w:rsidRPr="0080442D">
          <w:rPr>
            <w:noProof/>
            <w:webHidden/>
          </w:rPr>
          <w:fldChar w:fldCharType="separate"/>
        </w:r>
        <w:r w:rsidR="0080442D" w:rsidRPr="0080442D">
          <w:rPr>
            <w:noProof/>
            <w:webHidden/>
          </w:rPr>
          <w:t>3</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79" w:history="1">
        <w:r w:rsidR="0080442D" w:rsidRPr="0080442D">
          <w:rPr>
            <w:rStyle w:val="afff4"/>
          </w:rPr>
          <w:t>5.2</w:t>
        </w:r>
        <w:r w:rsidR="0080442D">
          <w:rPr>
            <w:rStyle w:val="afff4"/>
            <w:rFonts w:hint="eastAsia"/>
          </w:rPr>
          <w:t xml:space="preserve">　</w:t>
        </w:r>
        <w:r w:rsidR="0080442D" w:rsidRPr="0080442D">
          <w:rPr>
            <w:rStyle w:val="afff4"/>
            <w:rFonts w:hint="eastAsia"/>
          </w:rPr>
          <w:t>厚度偏差</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_Toc516480979 \h </w:instrText>
        </w:r>
        <w:r w:rsidR="005467B5" w:rsidRPr="0080442D">
          <w:rPr>
            <w:noProof/>
            <w:webHidden/>
          </w:rPr>
        </w:r>
        <w:r w:rsidR="005467B5" w:rsidRPr="0080442D">
          <w:rPr>
            <w:noProof/>
            <w:webHidden/>
          </w:rPr>
          <w:fldChar w:fldCharType="separate"/>
        </w:r>
        <w:r w:rsidR="0080442D" w:rsidRPr="0080442D">
          <w:rPr>
            <w:noProof/>
            <w:webHidden/>
          </w:rPr>
          <w:t>4</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0" w:history="1">
        <w:r w:rsidR="0080442D" w:rsidRPr="0080442D">
          <w:rPr>
            <w:rStyle w:val="afff4"/>
          </w:rPr>
          <w:t>5.3</w:t>
        </w:r>
        <w:r w:rsidR="0080442D">
          <w:rPr>
            <w:rStyle w:val="afff4"/>
            <w:rFonts w:hint="eastAsia"/>
          </w:rPr>
          <w:t xml:space="preserve">　</w:t>
        </w:r>
        <w:r w:rsidR="0080442D" w:rsidRPr="0080442D">
          <w:rPr>
            <w:rStyle w:val="afff4"/>
            <w:rFonts w:hint="eastAsia"/>
          </w:rPr>
          <w:t>可见光透射比</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_Toc516480980 \h </w:instrText>
        </w:r>
        <w:r w:rsidR="005467B5" w:rsidRPr="0080442D">
          <w:rPr>
            <w:noProof/>
            <w:webHidden/>
          </w:rPr>
        </w:r>
        <w:r w:rsidR="005467B5" w:rsidRPr="0080442D">
          <w:rPr>
            <w:noProof/>
            <w:webHidden/>
          </w:rPr>
          <w:fldChar w:fldCharType="separate"/>
        </w:r>
        <w:r w:rsidR="0080442D" w:rsidRPr="0080442D">
          <w:rPr>
            <w:noProof/>
            <w:webHidden/>
          </w:rPr>
          <w:t>5</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1" w:history="1">
        <w:r w:rsidR="0080442D" w:rsidRPr="0080442D">
          <w:rPr>
            <w:rStyle w:val="afff4"/>
          </w:rPr>
          <w:t>5.4</w:t>
        </w:r>
        <w:r w:rsidR="0080442D">
          <w:rPr>
            <w:rStyle w:val="afff4"/>
            <w:rFonts w:hint="eastAsia"/>
          </w:rPr>
          <w:t xml:space="preserve">　</w:t>
        </w:r>
        <w:r w:rsidR="0080442D" w:rsidRPr="0080442D">
          <w:rPr>
            <w:rStyle w:val="afff4"/>
            <w:rFonts w:hint="eastAsia"/>
          </w:rPr>
          <w:t>副像偏离</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_Toc516480981 \h </w:instrText>
        </w:r>
        <w:r w:rsidR="005467B5" w:rsidRPr="0080442D">
          <w:rPr>
            <w:noProof/>
            <w:webHidden/>
          </w:rPr>
        </w:r>
        <w:r w:rsidR="005467B5" w:rsidRPr="0080442D">
          <w:rPr>
            <w:noProof/>
            <w:webHidden/>
          </w:rPr>
          <w:fldChar w:fldCharType="separate"/>
        </w:r>
        <w:r w:rsidR="0080442D" w:rsidRPr="0080442D">
          <w:rPr>
            <w:noProof/>
            <w:webHidden/>
          </w:rPr>
          <w:t>5</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2" w:history="1">
        <w:r w:rsidR="0080442D" w:rsidRPr="0080442D">
          <w:rPr>
            <w:rStyle w:val="afff4"/>
          </w:rPr>
          <w:t>5.5</w:t>
        </w:r>
        <w:r w:rsidR="0080442D">
          <w:rPr>
            <w:rStyle w:val="afff4"/>
            <w:rFonts w:hint="eastAsia"/>
          </w:rPr>
          <w:t xml:space="preserve">　</w:t>
        </w:r>
        <w:r w:rsidR="0080442D" w:rsidRPr="0080442D">
          <w:rPr>
            <w:rStyle w:val="afff4"/>
            <w:rFonts w:hint="eastAsia"/>
          </w:rPr>
          <w:t>光畸变</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_Toc516480982 \h </w:instrText>
        </w:r>
        <w:r w:rsidR="005467B5" w:rsidRPr="0080442D">
          <w:rPr>
            <w:noProof/>
            <w:webHidden/>
          </w:rPr>
        </w:r>
        <w:r w:rsidR="005467B5" w:rsidRPr="0080442D">
          <w:rPr>
            <w:noProof/>
            <w:webHidden/>
          </w:rPr>
          <w:fldChar w:fldCharType="separate"/>
        </w:r>
        <w:r w:rsidR="0080442D" w:rsidRPr="0080442D">
          <w:rPr>
            <w:noProof/>
            <w:webHidden/>
          </w:rPr>
          <w:t>6</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3" w:history="1">
        <w:r w:rsidR="0080442D" w:rsidRPr="0080442D">
          <w:rPr>
            <w:rStyle w:val="afff4"/>
          </w:rPr>
          <w:t>5.6</w:t>
        </w:r>
        <w:r w:rsidR="0080442D">
          <w:rPr>
            <w:rStyle w:val="afff4"/>
            <w:rFonts w:hint="eastAsia"/>
          </w:rPr>
          <w:t xml:space="preserve">　</w:t>
        </w:r>
        <w:r w:rsidR="0080442D" w:rsidRPr="0080442D">
          <w:rPr>
            <w:rStyle w:val="afff4"/>
            <w:rFonts w:hint="eastAsia"/>
          </w:rPr>
          <w:t>抗磨性能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_Toc516480983 \h </w:instrText>
        </w:r>
        <w:r w:rsidR="005467B5" w:rsidRPr="0080442D">
          <w:rPr>
            <w:noProof/>
            <w:webHidden/>
          </w:rPr>
        </w:r>
        <w:r w:rsidR="005467B5" w:rsidRPr="0080442D">
          <w:rPr>
            <w:noProof/>
            <w:webHidden/>
          </w:rPr>
          <w:fldChar w:fldCharType="separate"/>
        </w:r>
        <w:r w:rsidR="0080442D" w:rsidRPr="0080442D">
          <w:rPr>
            <w:noProof/>
            <w:webHidden/>
          </w:rPr>
          <w:t>6</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4" w:history="1">
        <w:r w:rsidR="0080442D" w:rsidRPr="0080442D">
          <w:rPr>
            <w:rStyle w:val="afff4"/>
          </w:rPr>
          <w:t>5.7</w:t>
        </w:r>
        <w:r w:rsidR="0080442D">
          <w:rPr>
            <w:rStyle w:val="afff4"/>
            <w:rFonts w:hint="eastAsia"/>
          </w:rPr>
          <w:t xml:space="preserve">　</w:t>
        </w:r>
        <w:r w:rsidR="0080442D" w:rsidRPr="0080442D">
          <w:rPr>
            <w:rStyle w:val="afff4"/>
            <w:rFonts w:hint="eastAsia"/>
          </w:rPr>
          <w:t>人头模型冲击性能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_Toc516480984 \h </w:instrText>
        </w:r>
        <w:r w:rsidR="005467B5" w:rsidRPr="0080442D">
          <w:rPr>
            <w:noProof/>
            <w:webHidden/>
          </w:rPr>
        </w:r>
        <w:r w:rsidR="005467B5" w:rsidRPr="0080442D">
          <w:rPr>
            <w:noProof/>
            <w:webHidden/>
          </w:rPr>
          <w:fldChar w:fldCharType="separate"/>
        </w:r>
        <w:r w:rsidR="0080442D" w:rsidRPr="0080442D">
          <w:rPr>
            <w:noProof/>
            <w:webHidden/>
          </w:rPr>
          <w:t>7</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5" w:history="1">
        <w:r w:rsidR="0080442D" w:rsidRPr="0080442D">
          <w:rPr>
            <w:rStyle w:val="afff4"/>
          </w:rPr>
          <w:t>5.8</w:t>
        </w:r>
        <w:r w:rsidR="0080442D">
          <w:rPr>
            <w:rStyle w:val="afff4"/>
            <w:rFonts w:hint="eastAsia"/>
          </w:rPr>
          <w:t xml:space="preserve">　</w:t>
        </w:r>
        <w:r w:rsidR="0080442D" w:rsidRPr="0080442D">
          <w:rPr>
            <w:rStyle w:val="afff4"/>
            <w:rFonts w:hint="eastAsia"/>
          </w:rPr>
          <w:t>抗穿透性能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_Toc516480985 \h </w:instrText>
        </w:r>
        <w:r w:rsidR="005467B5" w:rsidRPr="0080442D">
          <w:rPr>
            <w:noProof/>
            <w:webHidden/>
          </w:rPr>
        </w:r>
        <w:r w:rsidR="005467B5" w:rsidRPr="0080442D">
          <w:rPr>
            <w:noProof/>
            <w:webHidden/>
          </w:rPr>
          <w:fldChar w:fldCharType="separate"/>
        </w:r>
        <w:r w:rsidR="0080442D" w:rsidRPr="0080442D">
          <w:rPr>
            <w:noProof/>
            <w:webHidden/>
          </w:rPr>
          <w:t>8</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6" w:history="1">
        <w:r w:rsidR="0080442D" w:rsidRPr="0080442D">
          <w:rPr>
            <w:rStyle w:val="afff4"/>
          </w:rPr>
          <w:t>5.9</w:t>
        </w:r>
        <w:r w:rsidR="0080442D">
          <w:rPr>
            <w:rStyle w:val="afff4"/>
            <w:rFonts w:hint="eastAsia"/>
          </w:rPr>
          <w:t xml:space="preserve">　</w:t>
        </w:r>
        <w:r w:rsidR="0080442D" w:rsidRPr="0080442D">
          <w:rPr>
            <w:rStyle w:val="afff4"/>
            <w:rFonts w:hint="eastAsia"/>
          </w:rPr>
          <w:t>抗冲击性能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_Toc516480986 \h </w:instrText>
        </w:r>
        <w:r w:rsidR="005467B5" w:rsidRPr="0080442D">
          <w:rPr>
            <w:noProof/>
            <w:webHidden/>
          </w:rPr>
        </w:r>
        <w:r w:rsidR="005467B5" w:rsidRPr="0080442D">
          <w:rPr>
            <w:noProof/>
            <w:webHidden/>
          </w:rPr>
          <w:fldChar w:fldCharType="separate"/>
        </w:r>
        <w:r w:rsidR="0080442D" w:rsidRPr="0080442D">
          <w:rPr>
            <w:noProof/>
            <w:webHidden/>
          </w:rPr>
          <w:t>8</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7" w:history="1">
        <w:r w:rsidR="0080442D" w:rsidRPr="0080442D">
          <w:rPr>
            <w:rStyle w:val="afff4"/>
          </w:rPr>
          <w:t>5.10</w:t>
        </w:r>
        <w:r w:rsidR="0080442D">
          <w:rPr>
            <w:rStyle w:val="afff4"/>
            <w:rFonts w:hint="eastAsia"/>
          </w:rPr>
          <w:t xml:space="preserve">　</w:t>
        </w:r>
        <w:r w:rsidR="0080442D" w:rsidRPr="0080442D">
          <w:rPr>
            <w:rStyle w:val="afff4"/>
            <w:rFonts w:hint="eastAsia"/>
          </w:rPr>
          <w:t>碎片状态</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_Toc516480987 \h </w:instrText>
        </w:r>
        <w:r w:rsidR="005467B5" w:rsidRPr="0080442D">
          <w:rPr>
            <w:noProof/>
            <w:webHidden/>
          </w:rPr>
        </w:r>
        <w:r w:rsidR="005467B5" w:rsidRPr="0080442D">
          <w:rPr>
            <w:noProof/>
            <w:webHidden/>
          </w:rPr>
          <w:fldChar w:fldCharType="separate"/>
        </w:r>
        <w:r w:rsidR="0080442D" w:rsidRPr="0080442D">
          <w:rPr>
            <w:noProof/>
            <w:webHidden/>
          </w:rPr>
          <w:t>9</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8" w:history="1">
        <w:r w:rsidR="0080442D" w:rsidRPr="0080442D">
          <w:rPr>
            <w:rStyle w:val="afff4"/>
          </w:rPr>
          <w:t>5.11</w:t>
        </w:r>
        <w:r w:rsidR="0080442D">
          <w:rPr>
            <w:rStyle w:val="afff4"/>
            <w:rFonts w:hint="eastAsia"/>
          </w:rPr>
          <w:t xml:space="preserve">　</w:t>
        </w:r>
        <w:r w:rsidR="0080442D" w:rsidRPr="0080442D">
          <w:rPr>
            <w:rStyle w:val="afff4"/>
            <w:rFonts w:hint="eastAsia"/>
          </w:rPr>
          <w:t>柔性</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_Toc516480988 \h </w:instrText>
        </w:r>
        <w:r w:rsidR="005467B5" w:rsidRPr="0080442D">
          <w:rPr>
            <w:noProof/>
            <w:webHidden/>
          </w:rPr>
        </w:r>
        <w:r w:rsidR="005467B5" w:rsidRPr="0080442D">
          <w:rPr>
            <w:noProof/>
            <w:webHidden/>
          </w:rPr>
          <w:fldChar w:fldCharType="separate"/>
        </w:r>
        <w:r w:rsidR="0080442D" w:rsidRPr="0080442D">
          <w:rPr>
            <w:noProof/>
            <w:webHidden/>
          </w:rPr>
          <w:t>9</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89" w:history="1">
        <w:r w:rsidR="0080442D" w:rsidRPr="0080442D">
          <w:rPr>
            <w:rStyle w:val="afff4"/>
          </w:rPr>
          <w:t>5.12</w:t>
        </w:r>
        <w:r w:rsidR="0080442D">
          <w:rPr>
            <w:rStyle w:val="afff4"/>
            <w:rFonts w:hint="eastAsia"/>
          </w:rPr>
          <w:t xml:space="preserve">　</w:t>
        </w:r>
        <w:r w:rsidR="0080442D" w:rsidRPr="0080442D">
          <w:rPr>
            <w:rStyle w:val="afff4"/>
            <w:rFonts w:hint="eastAsia"/>
          </w:rPr>
          <w:t>耐热性能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_Toc516480989 \h </w:instrText>
        </w:r>
        <w:r w:rsidR="005467B5" w:rsidRPr="0080442D">
          <w:rPr>
            <w:noProof/>
            <w:webHidden/>
          </w:rPr>
        </w:r>
        <w:r w:rsidR="005467B5" w:rsidRPr="0080442D">
          <w:rPr>
            <w:noProof/>
            <w:webHidden/>
          </w:rPr>
          <w:fldChar w:fldCharType="separate"/>
        </w:r>
        <w:r w:rsidR="0080442D" w:rsidRPr="0080442D">
          <w:rPr>
            <w:noProof/>
            <w:webHidden/>
          </w:rPr>
          <w:t>9</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90" w:history="1">
        <w:r w:rsidR="0080442D" w:rsidRPr="0080442D">
          <w:rPr>
            <w:rStyle w:val="afff4"/>
          </w:rPr>
          <w:t>5.13</w:t>
        </w:r>
        <w:r w:rsidR="0080442D">
          <w:rPr>
            <w:rStyle w:val="afff4"/>
            <w:rFonts w:hint="eastAsia"/>
          </w:rPr>
          <w:t xml:space="preserve">　</w:t>
        </w:r>
        <w:r w:rsidR="0080442D" w:rsidRPr="0080442D">
          <w:rPr>
            <w:rStyle w:val="afff4"/>
            <w:rFonts w:hint="eastAsia"/>
          </w:rPr>
          <w:t>耐辐照性能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_Toc516480990 \h </w:instrText>
        </w:r>
        <w:r w:rsidR="005467B5" w:rsidRPr="0080442D">
          <w:rPr>
            <w:noProof/>
            <w:webHidden/>
          </w:rPr>
        </w:r>
        <w:r w:rsidR="005467B5" w:rsidRPr="0080442D">
          <w:rPr>
            <w:noProof/>
            <w:webHidden/>
          </w:rPr>
          <w:fldChar w:fldCharType="separate"/>
        </w:r>
        <w:r w:rsidR="0080442D" w:rsidRPr="0080442D">
          <w:rPr>
            <w:noProof/>
            <w:webHidden/>
          </w:rPr>
          <w:t>9</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91" w:history="1">
        <w:r w:rsidR="0080442D" w:rsidRPr="0080442D">
          <w:rPr>
            <w:rStyle w:val="afff4"/>
          </w:rPr>
          <w:t>5.14</w:t>
        </w:r>
        <w:r w:rsidR="0080442D">
          <w:rPr>
            <w:rStyle w:val="afff4"/>
            <w:rFonts w:hint="eastAsia"/>
          </w:rPr>
          <w:t xml:space="preserve">　</w:t>
        </w:r>
        <w:r w:rsidR="0080442D" w:rsidRPr="0080442D">
          <w:rPr>
            <w:rStyle w:val="afff4"/>
            <w:rFonts w:hint="eastAsia"/>
          </w:rPr>
          <w:t>耐湿性能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_Toc516480991 \h </w:instrText>
        </w:r>
        <w:r w:rsidR="005467B5" w:rsidRPr="0080442D">
          <w:rPr>
            <w:noProof/>
            <w:webHidden/>
          </w:rPr>
        </w:r>
        <w:r w:rsidR="005467B5" w:rsidRPr="0080442D">
          <w:rPr>
            <w:noProof/>
            <w:webHidden/>
          </w:rPr>
          <w:fldChar w:fldCharType="separate"/>
        </w:r>
        <w:r w:rsidR="0080442D" w:rsidRPr="0080442D">
          <w:rPr>
            <w:noProof/>
            <w:webHidden/>
          </w:rPr>
          <w:t>9</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92" w:history="1">
        <w:r w:rsidR="0080442D" w:rsidRPr="0080442D">
          <w:rPr>
            <w:rStyle w:val="afff4"/>
          </w:rPr>
          <w:t>5.15</w:t>
        </w:r>
        <w:r w:rsidR="0080442D">
          <w:rPr>
            <w:rStyle w:val="afff4"/>
            <w:rFonts w:hint="eastAsia"/>
          </w:rPr>
          <w:t xml:space="preserve">　</w:t>
        </w:r>
        <w:r w:rsidR="0080442D" w:rsidRPr="0080442D">
          <w:rPr>
            <w:rStyle w:val="afff4"/>
            <w:rFonts w:hint="eastAsia"/>
          </w:rPr>
          <w:t>耐温度变化性能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_Toc516480992 \h </w:instrText>
        </w:r>
        <w:r w:rsidR="005467B5" w:rsidRPr="0080442D">
          <w:rPr>
            <w:noProof/>
            <w:webHidden/>
          </w:rPr>
        </w:r>
        <w:r w:rsidR="005467B5" w:rsidRPr="0080442D">
          <w:rPr>
            <w:noProof/>
            <w:webHidden/>
          </w:rPr>
          <w:fldChar w:fldCharType="separate"/>
        </w:r>
        <w:r w:rsidR="0080442D" w:rsidRPr="0080442D">
          <w:rPr>
            <w:noProof/>
            <w:webHidden/>
          </w:rPr>
          <w:t>10</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93" w:history="1">
        <w:r w:rsidR="0080442D" w:rsidRPr="0080442D">
          <w:rPr>
            <w:rStyle w:val="afff4"/>
          </w:rPr>
          <w:t>5.16</w:t>
        </w:r>
        <w:r w:rsidR="0080442D">
          <w:rPr>
            <w:rStyle w:val="afff4"/>
            <w:rFonts w:hint="eastAsia"/>
          </w:rPr>
          <w:t xml:space="preserve">　</w:t>
        </w:r>
        <w:r w:rsidR="0080442D" w:rsidRPr="0080442D">
          <w:rPr>
            <w:rStyle w:val="afff4"/>
            <w:rFonts w:hint="eastAsia"/>
          </w:rPr>
          <w:t>耐燃烧性能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_Toc516480993 \h </w:instrText>
        </w:r>
        <w:r w:rsidR="005467B5" w:rsidRPr="0080442D">
          <w:rPr>
            <w:noProof/>
            <w:webHidden/>
          </w:rPr>
        </w:r>
        <w:r w:rsidR="005467B5" w:rsidRPr="0080442D">
          <w:rPr>
            <w:noProof/>
            <w:webHidden/>
          </w:rPr>
          <w:fldChar w:fldCharType="separate"/>
        </w:r>
        <w:r w:rsidR="0080442D" w:rsidRPr="0080442D">
          <w:rPr>
            <w:noProof/>
            <w:webHidden/>
          </w:rPr>
          <w:t>10</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94" w:history="1">
        <w:r w:rsidR="0080442D" w:rsidRPr="0080442D">
          <w:rPr>
            <w:rStyle w:val="afff4"/>
          </w:rPr>
          <w:t>5.17</w:t>
        </w:r>
        <w:r w:rsidR="0080442D">
          <w:rPr>
            <w:rStyle w:val="afff4"/>
            <w:rFonts w:hint="eastAsia"/>
          </w:rPr>
          <w:t xml:space="preserve">　</w:t>
        </w:r>
        <w:r w:rsidR="0080442D" w:rsidRPr="0080442D">
          <w:rPr>
            <w:rStyle w:val="afff4"/>
            <w:rFonts w:hint="eastAsia"/>
          </w:rPr>
          <w:t>耐化学试剂侵蚀性能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_Toc516480994 \h </w:instrText>
        </w:r>
        <w:r w:rsidR="005467B5" w:rsidRPr="0080442D">
          <w:rPr>
            <w:noProof/>
            <w:webHidden/>
          </w:rPr>
        </w:r>
        <w:r w:rsidR="005467B5" w:rsidRPr="0080442D">
          <w:rPr>
            <w:noProof/>
            <w:webHidden/>
          </w:rPr>
          <w:fldChar w:fldCharType="separate"/>
        </w:r>
        <w:r w:rsidR="0080442D" w:rsidRPr="0080442D">
          <w:rPr>
            <w:noProof/>
            <w:webHidden/>
          </w:rPr>
          <w:t>10</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95" w:history="1">
        <w:r w:rsidR="0080442D" w:rsidRPr="0080442D">
          <w:rPr>
            <w:rStyle w:val="afff4"/>
          </w:rPr>
          <w:t>5.18</w:t>
        </w:r>
        <w:r w:rsidR="0080442D">
          <w:rPr>
            <w:rStyle w:val="afff4"/>
            <w:rFonts w:hint="eastAsia"/>
          </w:rPr>
          <w:t xml:space="preserve">　</w:t>
        </w:r>
        <w:r w:rsidR="0080442D" w:rsidRPr="0080442D">
          <w:rPr>
            <w:rStyle w:val="afff4"/>
            <w:rFonts w:hint="eastAsia"/>
          </w:rPr>
          <w:t>耐模拟气候性能</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_Toc516480995 \h </w:instrText>
        </w:r>
        <w:r w:rsidR="005467B5" w:rsidRPr="0080442D">
          <w:rPr>
            <w:noProof/>
            <w:webHidden/>
          </w:rPr>
        </w:r>
        <w:r w:rsidR="005467B5" w:rsidRPr="0080442D">
          <w:rPr>
            <w:noProof/>
            <w:webHidden/>
          </w:rPr>
          <w:fldChar w:fldCharType="separate"/>
        </w:r>
        <w:r w:rsidR="0080442D" w:rsidRPr="0080442D">
          <w:rPr>
            <w:noProof/>
            <w:webHidden/>
          </w:rPr>
          <w:t>10</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96" w:history="1">
        <w:r w:rsidR="0080442D" w:rsidRPr="0080442D">
          <w:rPr>
            <w:rStyle w:val="afff4"/>
          </w:rPr>
          <w:t>5.19</w:t>
        </w:r>
        <w:r w:rsidR="0080442D">
          <w:rPr>
            <w:rStyle w:val="afff4"/>
            <w:rFonts w:hint="eastAsia"/>
          </w:rPr>
          <w:t xml:space="preserve">　</w:t>
        </w:r>
        <w:r w:rsidR="0080442D" w:rsidRPr="0080442D">
          <w:rPr>
            <w:rStyle w:val="afff4"/>
            <w:rFonts w:hint="eastAsia"/>
          </w:rPr>
          <w:t>挥发性有机物</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_Toc516480996 \h </w:instrText>
        </w:r>
        <w:r w:rsidR="005467B5" w:rsidRPr="0080442D">
          <w:rPr>
            <w:noProof/>
            <w:webHidden/>
          </w:rPr>
        </w:r>
        <w:r w:rsidR="005467B5" w:rsidRPr="0080442D">
          <w:rPr>
            <w:noProof/>
            <w:webHidden/>
          </w:rPr>
          <w:fldChar w:fldCharType="separate"/>
        </w:r>
        <w:r w:rsidR="0080442D" w:rsidRPr="0080442D">
          <w:rPr>
            <w:noProof/>
            <w:webHidden/>
          </w:rPr>
          <w:t>10</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0997" w:history="1">
        <w:r w:rsidR="0080442D" w:rsidRPr="0080442D">
          <w:rPr>
            <w:rStyle w:val="afff4"/>
          </w:rPr>
          <w:t>6</w:t>
        </w:r>
        <w:r w:rsidR="0080442D">
          <w:rPr>
            <w:rStyle w:val="afff4"/>
            <w:rFonts w:hint="eastAsia"/>
          </w:rPr>
          <w:t xml:space="preserve">　</w:t>
        </w:r>
        <w:r w:rsidR="0080442D" w:rsidRPr="0080442D">
          <w:rPr>
            <w:rStyle w:val="afff4"/>
            <w:rFonts w:hint="eastAsia"/>
          </w:rPr>
          <w:t>试验方法</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_Toc516480997 \h </w:instrText>
        </w:r>
        <w:r w:rsidR="005467B5" w:rsidRPr="0080442D">
          <w:rPr>
            <w:noProof/>
            <w:webHidden/>
          </w:rPr>
        </w:r>
        <w:r w:rsidR="005467B5" w:rsidRPr="0080442D">
          <w:rPr>
            <w:noProof/>
            <w:webHidden/>
          </w:rPr>
          <w:fldChar w:fldCharType="separate"/>
        </w:r>
        <w:r w:rsidR="0080442D" w:rsidRPr="0080442D">
          <w:rPr>
            <w:noProof/>
            <w:webHidden/>
          </w:rPr>
          <w:t>10</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98" w:history="1">
        <w:r w:rsidR="0080442D" w:rsidRPr="0080442D">
          <w:rPr>
            <w:rStyle w:val="afff4"/>
          </w:rPr>
          <w:t>6.1</w:t>
        </w:r>
        <w:r w:rsidR="0080442D">
          <w:rPr>
            <w:rStyle w:val="afff4"/>
            <w:rFonts w:hint="eastAsia"/>
          </w:rPr>
          <w:t xml:space="preserve">　</w:t>
        </w:r>
        <w:r w:rsidR="0080442D" w:rsidRPr="0080442D">
          <w:rPr>
            <w:rStyle w:val="afff4"/>
            <w:rFonts w:hint="eastAsia"/>
          </w:rPr>
          <w:t>总则</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_Toc516480998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0999" w:history="1">
        <w:r w:rsidR="0080442D" w:rsidRPr="0080442D">
          <w:rPr>
            <w:rStyle w:val="afff4"/>
          </w:rPr>
          <w:t>6.2</w:t>
        </w:r>
        <w:r w:rsidR="0080442D">
          <w:rPr>
            <w:rStyle w:val="afff4"/>
            <w:rFonts w:hint="eastAsia"/>
          </w:rPr>
          <w:t xml:space="preserve">　</w:t>
        </w:r>
        <w:r w:rsidR="0080442D" w:rsidRPr="0080442D">
          <w:rPr>
            <w:rStyle w:val="afff4"/>
            <w:rFonts w:hint="eastAsia"/>
          </w:rPr>
          <w:t>厚度的测量</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_Toc516480999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0" w:history="1">
        <w:r w:rsidR="0080442D" w:rsidRPr="0080442D">
          <w:rPr>
            <w:rStyle w:val="afff4"/>
          </w:rPr>
          <w:t>6.3</w:t>
        </w:r>
        <w:r w:rsidR="0080442D">
          <w:rPr>
            <w:rStyle w:val="afff4"/>
            <w:rFonts w:hint="eastAsia"/>
          </w:rPr>
          <w:t xml:space="preserve">　</w:t>
        </w:r>
        <w:r w:rsidR="0080442D" w:rsidRPr="0080442D">
          <w:rPr>
            <w:rStyle w:val="afff4"/>
            <w:rFonts w:hint="eastAsia"/>
          </w:rPr>
          <w:t>可见光透射比</w:t>
        </w:r>
        <w:r w:rsidR="002F51A4" w:rsidRPr="002F51A4">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_Toc516481000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1" w:history="1">
        <w:r w:rsidR="0080442D" w:rsidRPr="0080442D">
          <w:rPr>
            <w:rStyle w:val="afff4"/>
          </w:rPr>
          <w:t>6.4</w:t>
        </w:r>
        <w:r w:rsidR="0080442D">
          <w:rPr>
            <w:rStyle w:val="afff4"/>
            <w:rFonts w:hint="eastAsia"/>
          </w:rPr>
          <w:t xml:space="preserve">　</w:t>
        </w:r>
        <w:r w:rsidR="0080442D" w:rsidRPr="0080442D">
          <w:rPr>
            <w:rStyle w:val="afff4"/>
            <w:rFonts w:hint="eastAsia"/>
          </w:rPr>
          <w:t>副像偏离</w:t>
        </w:r>
        <w:r w:rsidR="002F51A4" w:rsidRPr="002F51A4">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_Toc516481001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2" w:history="1">
        <w:r w:rsidR="0080442D" w:rsidRPr="0080442D">
          <w:rPr>
            <w:rStyle w:val="afff4"/>
          </w:rPr>
          <w:t>6.5</w:t>
        </w:r>
        <w:r w:rsidR="0080442D">
          <w:rPr>
            <w:rStyle w:val="afff4"/>
            <w:rFonts w:hint="eastAsia"/>
          </w:rPr>
          <w:t xml:space="preserve">　</w:t>
        </w:r>
        <w:r w:rsidR="0080442D" w:rsidRPr="0080442D">
          <w:rPr>
            <w:rStyle w:val="afff4"/>
            <w:rFonts w:hint="eastAsia"/>
          </w:rPr>
          <w:t>光畸变</w:t>
        </w:r>
        <w:r w:rsidR="002F51A4" w:rsidRPr="002F51A4">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_Toc516481002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3" w:history="1">
        <w:r w:rsidR="0080442D" w:rsidRPr="0080442D">
          <w:rPr>
            <w:rStyle w:val="afff4"/>
          </w:rPr>
          <w:t>6.6</w:t>
        </w:r>
        <w:r w:rsidR="0080442D">
          <w:rPr>
            <w:rStyle w:val="afff4"/>
            <w:rFonts w:hint="eastAsia"/>
          </w:rPr>
          <w:t xml:space="preserve">　</w:t>
        </w:r>
        <w:r w:rsidR="002F51A4">
          <w:rPr>
            <w:rStyle w:val="afff4"/>
            <w:rFonts w:hint="eastAsia"/>
          </w:rPr>
          <w:t>抗</w:t>
        </w:r>
        <w:r w:rsidR="002F51A4" w:rsidRPr="002F51A4">
          <w:rPr>
            <w:rStyle w:val="afff4"/>
            <w:rFonts w:hint="eastAsia"/>
          </w:rPr>
          <w:t>磨性能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_Toc516481003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4" w:history="1">
        <w:r w:rsidR="0080442D" w:rsidRPr="0080442D">
          <w:rPr>
            <w:rStyle w:val="afff4"/>
          </w:rPr>
          <w:t>6.7</w:t>
        </w:r>
        <w:r w:rsidR="0080442D">
          <w:rPr>
            <w:rStyle w:val="afff4"/>
            <w:rFonts w:hint="eastAsia"/>
          </w:rPr>
          <w:t xml:space="preserve">　</w:t>
        </w:r>
        <w:r w:rsidR="0080442D" w:rsidRPr="0080442D">
          <w:rPr>
            <w:rStyle w:val="afff4"/>
            <w:rFonts w:hint="eastAsia"/>
          </w:rPr>
          <w:t>人头模型冲击</w:t>
        </w:r>
        <w:r w:rsidR="002F51A4" w:rsidRPr="002F51A4">
          <w:rPr>
            <w:rStyle w:val="afff4"/>
            <w:rFonts w:hint="eastAsia"/>
          </w:rPr>
          <w:t>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_Toc516481004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5" w:history="1">
        <w:r w:rsidR="0080442D" w:rsidRPr="0080442D">
          <w:rPr>
            <w:rStyle w:val="afff4"/>
          </w:rPr>
          <w:t>6.8</w:t>
        </w:r>
        <w:r w:rsidR="0080442D">
          <w:rPr>
            <w:rStyle w:val="afff4"/>
            <w:rFonts w:hint="eastAsia"/>
          </w:rPr>
          <w:t xml:space="preserve">　</w:t>
        </w:r>
        <w:r w:rsidR="0080442D" w:rsidRPr="0080442D">
          <w:rPr>
            <w:rStyle w:val="afff4"/>
            <w:rFonts w:hint="eastAsia"/>
          </w:rPr>
          <w:t>抗穿透</w:t>
        </w:r>
        <w:r w:rsidR="002F51A4" w:rsidRPr="002F51A4">
          <w:rPr>
            <w:rStyle w:val="afff4"/>
            <w:rFonts w:hint="eastAsia"/>
          </w:rPr>
          <w:t>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_Toc516481005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6" w:history="1">
        <w:r w:rsidR="0080442D" w:rsidRPr="0080442D">
          <w:rPr>
            <w:rStyle w:val="afff4"/>
          </w:rPr>
          <w:t>6.9</w:t>
        </w:r>
        <w:r w:rsidR="0080442D">
          <w:rPr>
            <w:rStyle w:val="afff4"/>
            <w:rFonts w:hint="eastAsia"/>
          </w:rPr>
          <w:t xml:space="preserve">　</w:t>
        </w:r>
        <w:r w:rsidR="0080442D" w:rsidRPr="0080442D">
          <w:rPr>
            <w:rStyle w:val="afff4"/>
            <w:rFonts w:hint="eastAsia"/>
          </w:rPr>
          <w:t>抗冲击</w:t>
        </w:r>
        <w:r w:rsidR="002F51A4" w:rsidRPr="002F51A4">
          <w:rPr>
            <w:rStyle w:val="afff4"/>
            <w:rFonts w:hint="eastAsia"/>
          </w:rPr>
          <w:t>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_Toc516481006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7" w:history="1">
        <w:r w:rsidR="0080442D" w:rsidRPr="0080442D">
          <w:rPr>
            <w:rStyle w:val="afff4"/>
          </w:rPr>
          <w:t>6.10</w:t>
        </w:r>
        <w:r w:rsidR="0080442D">
          <w:rPr>
            <w:rStyle w:val="afff4"/>
            <w:rFonts w:hint="eastAsia"/>
          </w:rPr>
          <w:t xml:space="preserve">　</w:t>
        </w:r>
        <w:r w:rsidR="0080442D" w:rsidRPr="0080442D">
          <w:rPr>
            <w:rStyle w:val="afff4"/>
            <w:rFonts w:hint="eastAsia"/>
          </w:rPr>
          <w:t>碎片状态</w:t>
        </w:r>
        <w:r w:rsidR="002F51A4" w:rsidRPr="002F51A4">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_Toc516481007 \h </w:instrText>
        </w:r>
        <w:r w:rsidR="005467B5" w:rsidRPr="0080442D">
          <w:rPr>
            <w:noProof/>
            <w:webHidden/>
          </w:rPr>
        </w:r>
        <w:r w:rsidR="005467B5" w:rsidRPr="0080442D">
          <w:rPr>
            <w:noProof/>
            <w:webHidden/>
          </w:rPr>
          <w:fldChar w:fldCharType="separate"/>
        </w:r>
        <w:r w:rsidR="0080442D" w:rsidRPr="0080442D">
          <w:rPr>
            <w:noProof/>
            <w:webHidden/>
          </w:rPr>
          <w:t>11</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8" w:history="1">
        <w:r w:rsidR="0080442D" w:rsidRPr="0080442D">
          <w:rPr>
            <w:rStyle w:val="afff4"/>
          </w:rPr>
          <w:t>6.11</w:t>
        </w:r>
        <w:r w:rsidR="0080442D">
          <w:rPr>
            <w:rStyle w:val="afff4"/>
            <w:rFonts w:hint="eastAsia"/>
          </w:rPr>
          <w:t xml:space="preserve">　</w:t>
        </w:r>
        <w:r w:rsidR="0080442D" w:rsidRPr="0080442D">
          <w:rPr>
            <w:rStyle w:val="afff4"/>
            <w:rFonts w:hint="eastAsia"/>
          </w:rPr>
          <w:t>柔性试验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_Toc516481008 \h </w:instrText>
        </w:r>
        <w:r w:rsidR="005467B5" w:rsidRPr="0080442D">
          <w:rPr>
            <w:noProof/>
            <w:webHidden/>
          </w:rPr>
        </w:r>
        <w:r w:rsidR="005467B5" w:rsidRPr="0080442D">
          <w:rPr>
            <w:noProof/>
            <w:webHidden/>
          </w:rPr>
          <w:fldChar w:fldCharType="separate"/>
        </w:r>
        <w:r w:rsidR="0080442D" w:rsidRPr="0080442D">
          <w:rPr>
            <w:noProof/>
            <w:webHidden/>
          </w:rPr>
          <w:t>12</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09" w:history="1">
        <w:r w:rsidR="0080442D" w:rsidRPr="0080442D">
          <w:rPr>
            <w:rStyle w:val="afff4"/>
          </w:rPr>
          <w:t>6.12</w:t>
        </w:r>
        <w:r w:rsidR="0080442D">
          <w:rPr>
            <w:rStyle w:val="afff4"/>
            <w:rFonts w:hint="eastAsia"/>
          </w:rPr>
          <w:t xml:space="preserve">　</w:t>
        </w:r>
        <w:r w:rsidR="0080442D" w:rsidRPr="0080442D">
          <w:rPr>
            <w:rStyle w:val="afff4"/>
            <w:rFonts w:hint="eastAsia"/>
          </w:rPr>
          <w:t>耐热</w:t>
        </w:r>
        <w:r w:rsidR="002F51A4" w:rsidRPr="002F51A4">
          <w:rPr>
            <w:rStyle w:val="afff4"/>
            <w:rFonts w:hint="eastAsia"/>
          </w:rPr>
          <w:t>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_Toc516481009 \h </w:instrText>
        </w:r>
        <w:r w:rsidR="005467B5" w:rsidRPr="0080442D">
          <w:rPr>
            <w:noProof/>
            <w:webHidden/>
          </w:rPr>
        </w:r>
        <w:r w:rsidR="005467B5" w:rsidRPr="0080442D">
          <w:rPr>
            <w:noProof/>
            <w:webHidden/>
          </w:rPr>
          <w:fldChar w:fldCharType="separate"/>
        </w:r>
        <w:r w:rsidR="0080442D" w:rsidRPr="0080442D">
          <w:rPr>
            <w:noProof/>
            <w:webHidden/>
          </w:rPr>
          <w:t>12</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10" w:history="1">
        <w:r w:rsidR="0080442D" w:rsidRPr="0080442D">
          <w:rPr>
            <w:rStyle w:val="afff4"/>
          </w:rPr>
          <w:t>6.13</w:t>
        </w:r>
        <w:r w:rsidR="0080442D">
          <w:rPr>
            <w:rStyle w:val="afff4"/>
            <w:rFonts w:hint="eastAsia"/>
          </w:rPr>
          <w:t xml:space="preserve">　</w:t>
        </w:r>
        <w:r w:rsidR="0080442D" w:rsidRPr="0080442D">
          <w:rPr>
            <w:rStyle w:val="afff4"/>
            <w:rFonts w:hint="eastAsia"/>
          </w:rPr>
          <w:t>耐辐照</w:t>
        </w:r>
        <w:r w:rsidR="002F51A4" w:rsidRPr="002F51A4">
          <w:rPr>
            <w:rStyle w:val="afff4"/>
            <w:rFonts w:hint="eastAsia"/>
          </w:rPr>
          <w:t>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_Toc516481010 \h </w:instrText>
        </w:r>
        <w:r w:rsidR="005467B5" w:rsidRPr="0080442D">
          <w:rPr>
            <w:noProof/>
            <w:webHidden/>
          </w:rPr>
        </w:r>
        <w:r w:rsidR="005467B5" w:rsidRPr="0080442D">
          <w:rPr>
            <w:noProof/>
            <w:webHidden/>
          </w:rPr>
          <w:fldChar w:fldCharType="separate"/>
        </w:r>
        <w:r w:rsidR="0080442D" w:rsidRPr="0080442D">
          <w:rPr>
            <w:noProof/>
            <w:webHidden/>
          </w:rPr>
          <w:t>12</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11" w:history="1">
        <w:r w:rsidR="0080442D" w:rsidRPr="0080442D">
          <w:rPr>
            <w:rStyle w:val="afff4"/>
          </w:rPr>
          <w:t>6.14</w:t>
        </w:r>
        <w:r w:rsidR="0080442D">
          <w:rPr>
            <w:rStyle w:val="afff4"/>
            <w:rFonts w:hint="eastAsia"/>
          </w:rPr>
          <w:t xml:space="preserve">　</w:t>
        </w:r>
        <w:r w:rsidR="0080442D" w:rsidRPr="0080442D">
          <w:rPr>
            <w:rStyle w:val="afff4"/>
            <w:rFonts w:hint="eastAsia"/>
          </w:rPr>
          <w:t>耐湿性</w:t>
        </w:r>
        <w:r w:rsidR="002F51A4" w:rsidRPr="002F51A4">
          <w:rPr>
            <w:rStyle w:val="afff4"/>
            <w:rFonts w:hint="eastAsia"/>
          </w:rPr>
          <w:t>能</w:t>
        </w:r>
        <w:r w:rsidR="008B5E04" w:rsidRPr="008B5E04">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_Toc516481011 \h </w:instrText>
        </w:r>
        <w:r w:rsidR="005467B5" w:rsidRPr="0080442D">
          <w:rPr>
            <w:noProof/>
            <w:webHidden/>
          </w:rPr>
        </w:r>
        <w:r w:rsidR="005467B5" w:rsidRPr="0080442D">
          <w:rPr>
            <w:noProof/>
            <w:webHidden/>
          </w:rPr>
          <w:fldChar w:fldCharType="separate"/>
        </w:r>
        <w:r w:rsidR="0080442D" w:rsidRPr="0080442D">
          <w:rPr>
            <w:noProof/>
            <w:webHidden/>
          </w:rPr>
          <w:t>12</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12" w:history="1">
        <w:r w:rsidR="0080442D" w:rsidRPr="0080442D">
          <w:rPr>
            <w:rStyle w:val="afff4"/>
          </w:rPr>
          <w:t>6.15</w:t>
        </w:r>
        <w:r w:rsidR="0080442D">
          <w:rPr>
            <w:rStyle w:val="afff4"/>
            <w:rFonts w:hint="eastAsia"/>
          </w:rPr>
          <w:t xml:space="preserve">　</w:t>
        </w:r>
        <w:r w:rsidR="0080442D" w:rsidRPr="0080442D">
          <w:rPr>
            <w:rStyle w:val="afff4"/>
            <w:rFonts w:hint="eastAsia"/>
          </w:rPr>
          <w:t>耐温度变化</w:t>
        </w:r>
        <w:r w:rsidR="002F51A4" w:rsidRPr="002F51A4">
          <w:rPr>
            <w:rStyle w:val="afff4"/>
            <w:rFonts w:hint="eastAsia"/>
          </w:rPr>
          <w:t>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_Toc516481012 \h </w:instrText>
        </w:r>
        <w:r w:rsidR="005467B5" w:rsidRPr="0080442D">
          <w:rPr>
            <w:noProof/>
            <w:webHidden/>
          </w:rPr>
        </w:r>
        <w:r w:rsidR="005467B5" w:rsidRPr="0080442D">
          <w:rPr>
            <w:noProof/>
            <w:webHidden/>
          </w:rPr>
          <w:fldChar w:fldCharType="separate"/>
        </w:r>
        <w:r w:rsidR="0080442D" w:rsidRPr="0080442D">
          <w:rPr>
            <w:noProof/>
            <w:webHidden/>
          </w:rPr>
          <w:t>12</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13" w:history="1">
        <w:r w:rsidR="0080442D" w:rsidRPr="0080442D">
          <w:rPr>
            <w:rStyle w:val="afff4"/>
          </w:rPr>
          <w:t>6.16</w:t>
        </w:r>
        <w:r w:rsidR="0080442D">
          <w:rPr>
            <w:rStyle w:val="afff4"/>
            <w:rFonts w:hint="eastAsia"/>
          </w:rPr>
          <w:t xml:space="preserve">　</w:t>
        </w:r>
        <w:r w:rsidR="0080442D" w:rsidRPr="0080442D">
          <w:rPr>
            <w:rStyle w:val="afff4"/>
            <w:rFonts w:hint="eastAsia"/>
          </w:rPr>
          <w:t>耐燃烧</w:t>
        </w:r>
        <w:r w:rsidR="002F51A4" w:rsidRPr="002F51A4">
          <w:rPr>
            <w:rStyle w:val="afff4"/>
            <w:rFonts w:hint="eastAsia"/>
          </w:rPr>
          <w:t>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_Toc516481013 \h </w:instrText>
        </w:r>
        <w:r w:rsidR="005467B5" w:rsidRPr="0080442D">
          <w:rPr>
            <w:noProof/>
            <w:webHidden/>
          </w:rPr>
        </w:r>
        <w:r w:rsidR="005467B5" w:rsidRPr="0080442D">
          <w:rPr>
            <w:noProof/>
            <w:webHidden/>
          </w:rPr>
          <w:fldChar w:fldCharType="separate"/>
        </w:r>
        <w:r w:rsidR="0080442D" w:rsidRPr="0080442D">
          <w:rPr>
            <w:noProof/>
            <w:webHidden/>
          </w:rPr>
          <w:t>12</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14" w:history="1">
        <w:r w:rsidR="0080442D" w:rsidRPr="0080442D">
          <w:rPr>
            <w:rStyle w:val="afff4"/>
          </w:rPr>
          <w:t>6.17</w:t>
        </w:r>
        <w:r w:rsidR="0080442D">
          <w:rPr>
            <w:rStyle w:val="afff4"/>
            <w:rFonts w:hint="eastAsia"/>
          </w:rPr>
          <w:t xml:space="preserve">　</w:t>
        </w:r>
        <w:r w:rsidR="0080442D" w:rsidRPr="0080442D">
          <w:rPr>
            <w:rStyle w:val="afff4"/>
            <w:rFonts w:hint="eastAsia"/>
          </w:rPr>
          <w:t>耐化学试剂侵蚀</w:t>
        </w:r>
        <w:r w:rsidR="002F51A4" w:rsidRPr="002F51A4">
          <w:rPr>
            <w:rStyle w:val="afff4"/>
            <w:rFonts w:hint="eastAsia"/>
          </w:rPr>
          <w:t>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_Toc516481014 \h </w:instrText>
        </w:r>
        <w:r w:rsidR="005467B5" w:rsidRPr="0080442D">
          <w:rPr>
            <w:noProof/>
            <w:webHidden/>
          </w:rPr>
        </w:r>
        <w:r w:rsidR="005467B5" w:rsidRPr="0080442D">
          <w:rPr>
            <w:noProof/>
            <w:webHidden/>
          </w:rPr>
          <w:fldChar w:fldCharType="separate"/>
        </w:r>
        <w:r w:rsidR="0080442D" w:rsidRPr="0080442D">
          <w:rPr>
            <w:noProof/>
            <w:webHidden/>
          </w:rPr>
          <w:t>12</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15" w:history="1">
        <w:r w:rsidR="0080442D" w:rsidRPr="0080442D">
          <w:rPr>
            <w:rStyle w:val="afff4"/>
          </w:rPr>
          <w:t>6.18</w:t>
        </w:r>
        <w:r w:rsidR="0080442D">
          <w:rPr>
            <w:rStyle w:val="afff4"/>
            <w:rFonts w:hint="eastAsia"/>
          </w:rPr>
          <w:t xml:space="preserve">　</w:t>
        </w:r>
        <w:r w:rsidR="0080442D" w:rsidRPr="0080442D">
          <w:rPr>
            <w:rStyle w:val="afff4"/>
            <w:rFonts w:hint="eastAsia"/>
          </w:rPr>
          <w:t>耐模拟气候</w:t>
        </w:r>
        <w:r w:rsidR="002F51A4" w:rsidRPr="002F51A4">
          <w:rPr>
            <w:rStyle w:val="afff4"/>
            <w:rFonts w:hint="eastAsia"/>
          </w:rPr>
          <w:t>性能</w:t>
        </w:r>
        <w:r w:rsidR="0080442D" w:rsidRPr="0080442D">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_Toc516481015 \h </w:instrText>
        </w:r>
        <w:r w:rsidR="005467B5" w:rsidRPr="0080442D">
          <w:rPr>
            <w:noProof/>
            <w:webHidden/>
          </w:rPr>
        </w:r>
        <w:r w:rsidR="005467B5" w:rsidRPr="0080442D">
          <w:rPr>
            <w:noProof/>
            <w:webHidden/>
          </w:rPr>
          <w:fldChar w:fldCharType="separate"/>
        </w:r>
        <w:r w:rsidR="0080442D" w:rsidRPr="0080442D">
          <w:rPr>
            <w:noProof/>
            <w:webHidden/>
          </w:rPr>
          <w:t>12</w:t>
        </w:r>
        <w:r w:rsidR="005467B5" w:rsidRPr="0080442D">
          <w:rPr>
            <w:noProof/>
            <w:webHidden/>
          </w:rPr>
          <w:fldChar w:fldCharType="end"/>
        </w:r>
      </w:hyperlink>
    </w:p>
    <w:p w:rsidR="0080442D" w:rsidRPr="0080442D" w:rsidRDefault="007E014A" w:rsidP="0080442D">
      <w:pPr>
        <w:pStyle w:val="3"/>
        <w:ind w:firstLine="210"/>
        <w:rPr>
          <w:rFonts w:ascii="Calibri" w:hAnsi="Calibri"/>
          <w:noProof/>
          <w:szCs w:val="22"/>
        </w:rPr>
      </w:pPr>
      <w:hyperlink w:anchor="_Toc516481016" w:history="1">
        <w:r w:rsidR="0080442D" w:rsidRPr="0080442D">
          <w:rPr>
            <w:rStyle w:val="afff4"/>
          </w:rPr>
          <w:t>6.19</w:t>
        </w:r>
        <w:r w:rsidR="0080442D">
          <w:rPr>
            <w:rStyle w:val="afff4"/>
            <w:rFonts w:hint="eastAsia"/>
          </w:rPr>
          <w:t xml:space="preserve">　</w:t>
        </w:r>
        <w:r w:rsidR="0080442D" w:rsidRPr="0080442D">
          <w:rPr>
            <w:rStyle w:val="afff4"/>
            <w:rFonts w:hint="eastAsia"/>
          </w:rPr>
          <w:t>挥发性有机物</w:t>
        </w:r>
        <w:r w:rsidR="002F51A4" w:rsidRPr="002F51A4">
          <w:rPr>
            <w:rStyle w:val="afff4"/>
            <w:rFonts w:hint="eastAsia"/>
          </w:rPr>
          <w:t>试验</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_Toc516481016 \h </w:instrText>
        </w:r>
        <w:r w:rsidR="005467B5" w:rsidRPr="0080442D">
          <w:rPr>
            <w:noProof/>
            <w:webHidden/>
          </w:rPr>
        </w:r>
        <w:r w:rsidR="005467B5" w:rsidRPr="0080442D">
          <w:rPr>
            <w:noProof/>
            <w:webHidden/>
          </w:rPr>
          <w:fldChar w:fldCharType="separate"/>
        </w:r>
        <w:r w:rsidR="0080442D" w:rsidRPr="0080442D">
          <w:rPr>
            <w:noProof/>
            <w:webHidden/>
          </w:rPr>
          <w:t>13</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1017" w:history="1">
        <w:r w:rsidR="0080442D" w:rsidRPr="0080442D">
          <w:rPr>
            <w:rStyle w:val="afff4"/>
          </w:rPr>
          <w:t>7</w:t>
        </w:r>
        <w:r w:rsidR="0080442D">
          <w:rPr>
            <w:rStyle w:val="afff4"/>
            <w:rFonts w:hint="eastAsia"/>
          </w:rPr>
          <w:t xml:space="preserve">　</w:t>
        </w:r>
        <w:r w:rsidR="0080442D" w:rsidRPr="00DC431D">
          <w:rPr>
            <w:rStyle w:val="afff4"/>
            <w:rFonts w:hint="eastAsia"/>
          </w:rPr>
          <w:t>判定规则</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_Toc516481017 \h </w:instrText>
        </w:r>
        <w:r w:rsidR="005467B5" w:rsidRPr="0080442D">
          <w:rPr>
            <w:noProof/>
            <w:webHidden/>
          </w:rPr>
        </w:r>
        <w:r w:rsidR="005467B5" w:rsidRPr="0080442D">
          <w:rPr>
            <w:noProof/>
            <w:webHidden/>
          </w:rPr>
          <w:fldChar w:fldCharType="separate"/>
        </w:r>
        <w:r w:rsidR="0080442D" w:rsidRPr="0080442D">
          <w:rPr>
            <w:noProof/>
            <w:webHidden/>
          </w:rPr>
          <w:t>13</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1018" w:history="1">
        <w:r w:rsidR="0080442D" w:rsidRPr="0080442D">
          <w:rPr>
            <w:rStyle w:val="afff4"/>
          </w:rPr>
          <w:t>8</w:t>
        </w:r>
        <w:r w:rsidR="0080442D">
          <w:rPr>
            <w:rStyle w:val="afff4"/>
            <w:rFonts w:hint="eastAsia"/>
          </w:rPr>
          <w:t xml:space="preserve">　</w:t>
        </w:r>
        <w:r w:rsidR="0080442D" w:rsidRPr="0080442D">
          <w:rPr>
            <w:rStyle w:val="afff4"/>
            <w:rFonts w:hint="eastAsia"/>
          </w:rPr>
          <w:t>实施日期</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_Toc516481018 \h </w:instrText>
        </w:r>
        <w:r w:rsidR="005467B5" w:rsidRPr="0080442D">
          <w:rPr>
            <w:noProof/>
            <w:webHidden/>
          </w:rPr>
        </w:r>
        <w:r w:rsidR="005467B5" w:rsidRPr="0080442D">
          <w:rPr>
            <w:noProof/>
            <w:webHidden/>
          </w:rPr>
          <w:fldChar w:fldCharType="separate"/>
        </w:r>
        <w:r w:rsidR="0080442D" w:rsidRPr="0080442D">
          <w:rPr>
            <w:noProof/>
            <w:webHidden/>
          </w:rPr>
          <w:t>13</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1019" w:history="1">
        <w:r w:rsidR="0080442D" w:rsidRPr="0080442D">
          <w:rPr>
            <w:rStyle w:val="afff4"/>
            <w:rFonts w:hint="eastAsia"/>
          </w:rPr>
          <w:t>附录</w:t>
        </w:r>
        <w:r w:rsidR="0080442D">
          <w:rPr>
            <w:rStyle w:val="afff4"/>
            <w:rFonts w:hint="eastAsia"/>
          </w:rPr>
          <w:t>A</w:t>
        </w:r>
        <w:r w:rsidR="0080442D" w:rsidRPr="0080442D">
          <w:rPr>
            <w:rStyle w:val="afff4"/>
            <w:rFonts w:hint="eastAsia"/>
          </w:rPr>
          <w:t>（规范性附录）</w:t>
        </w:r>
        <w:r w:rsidR="0080442D">
          <w:rPr>
            <w:rStyle w:val="afff4"/>
          </w:rPr>
          <w:t xml:space="preserve">　</w:t>
        </w:r>
        <w:r w:rsidR="0080442D" w:rsidRPr="0080442D">
          <w:rPr>
            <w:rStyle w:val="afff4"/>
            <w:rFonts w:hint="eastAsia"/>
          </w:rPr>
          <w:t>前风窗安全玻璃试验区的确定</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_Toc516481019 \h </w:instrText>
        </w:r>
        <w:r w:rsidR="005467B5" w:rsidRPr="0080442D">
          <w:rPr>
            <w:noProof/>
            <w:webHidden/>
          </w:rPr>
        </w:r>
        <w:r w:rsidR="005467B5" w:rsidRPr="0080442D">
          <w:rPr>
            <w:noProof/>
            <w:webHidden/>
          </w:rPr>
          <w:fldChar w:fldCharType="separate"/>
        </w:r>
        <w:r w:rsidR="0080442D" w:rsidRPr="0080442D">
          <w:rPr>
            <w:noProof/>
            <w:webHidden/>
          </w:rPr>
          <w:t>16</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1020" w:history="1">
        <w:r w:rsidR="0080442D" w:rsidRPr="0080442D">
          <w:rPr>
            <w:rStyle w:val="afff4"/>
            <w:rFonts w:hint="eastAsia"/>
          </w:rPr>
          <w:t>附录</w:t>
        </w:r>
        <w:r w:rsidR="0080442D">
          <w:rPr>
            <w:rStyle w:val="afff4"/>
            <w:rFonts w:hint="eastAsia"/>
          </w:rPr>
          <w:t>B</w:t>
        </w:r>
        <w:r w:rsidR="0080442D" w:rsidRPr="0080442D">
          <w:rPr>
            <w:rStyle w:val="afff4"/>
            <w:rFonts w:hint="eastAsia"/>
          </w:rPr>
          <w:t>（规范性附录）</w:t>
        </w:r>
        <w:r w:rsidR="0080442D">
          <w:rPr>
            <w:rStyle w:val="afff4"/>
          </w:rPr>
          <w:t xml:space="preserve">　</w:t>
        </w:r>
        <w:r w:rsidR="0080442D" w:rsidRPr="0080442D">
          <w:rPr>
            <w:rStyle w:val="afff4"/>
            <w:rFonts w:hint="eastAsia"/>
          </w:rPr>
          <w:t>检验项目的单项判定</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_Toc516481020 \h </w:instrText>
        </w:r>
        <w:r w:rsidR="005467B5" w:rsidRPr="0080442D">
          <w:rPr>
            <w:noProof/>
            <w:webHidden/>
          </w:rPr>
        </w:r>
        <w:r w:rsidR="005467B5" w:rsidRPr="0080442D">
          <w:rPr>
            <w:noProof/>
            <w:webHidden/>
          </w:rPr>
          <w:fldChar w:fldCharType="separate"/>
        </w:r>
        <w:r w:rsidR="0080442D" w:rsidRPr="0080442D">
          <w:rPr>
            <w:noProof/>
            <w:webHidden/>
          </w:rPr>
          <w:t>22</w:t>
        </w:r>
        <w:r w:rsidR="005467B5" w:rsidRPr="0080442D">
          <w:rPr>
            <w:noProof/>
            <w:webHidden/>
          </w:rPr>
          <w:fldChar w:fldCharType="end"/>
        </w:r>
      </w:hyperlink>
    </w:p>
    <w:p w:rsidR="0080442D" w:rsidRPr="0080442D" w:rsidRDefault="007E014A" w:rsidP="0080442D">
      <w:pPr>
        <w:pStyle w:val="12"/>
        <w:spacing w:before="78" w:after="78"/>
        <w:rPr>
          <w:rFonts w:ascii="Calibri" w:hAnsi="Calibri"/>
          <w:noProof/>
          <w:szCs w:val="22"/>
        </w:rPr>
      </w:pPr>
      <w:hyperlink w:anchor="_Toc516481021" w:history="1">
        <w:r w:rsidR="0080442D" w:rsidRPr="0080442D">
          <w:rPr>
            <w:rStyle w:val="afff4"/>
            <w:rFonts w:hint="eastAsia"/>
          </w:rPr>
          <w:t>参考文献</w:t>
        </w:r>
        <w:r w:rsidR="0080442D" w:rsidRPr="0080442D">
          <w:rPr>
            <w:noProof/>
            <w:webHidden/>
          </w:rPr>
          <w:tab/>
        </w:r>
        <w:r w:rsidR="005467B5" w:rsidRPr="0080442D">
          <w:rPr>
            <w:noProof/>
            <w:webHidden/>
          </w:rPr>
          <w:fldChar w:fldCharType="begin" w:fldLock="1"/>
        </w:r>
        <w:r w:rsidR="0080442D" w:rsidRPr="0080442D">
          <w:rPr>
            <w:noProof/>
            <w:webHidden/>
          </w:rPr>
          <w:instrText xml:space="preserve"> PAGEREF _Toc516481021 \h </w:instrText>
        </w:r>
        <w:r w:rsidR="005467B5" w:rsidRPr="0080442D">
          <w:rPr>
            <w:noProof/>
            <w:webHidden/>
          </w:rPr>
        </w:r>
        <w:r w:rsidR="005467B5" w:rsidRPr="0080442D">
          <w:rPr>
            <w:noProof/>
            <w:webHidden/>
          </w:rPr>
          <w:fldChar w:fldCharType="separate"/>
        </w:r>
        <w:r w:rsidR="0080442D" w:rsidRPr="0080442D">
          <w:rPr>
            <w:noProof/>
            <w:webHidden/>
          </w:rPr>
          <w:t>25</w:t>
        </w:r>
        <w:r w:rsidR="005467B5" w:rsidRPr="0080442D">
          <w:rPr>
            <w:noProof/>
            <w:webHidden/>
          </w:rPr>
          <w:fldChar w:fldCharType="end"/>
        </w:r>
      </w:hyperlink>
    </w:p>
    <w:p w:rsidR="0080442D" w:rsidRPr="0080442D" w:rsidRDefault="005467B5" w:rsidP="0080442D">
      <w:pPr>
        <w:pStyle w:val="aff3"/>
      </w:pPr>
      <w:r w:rsidRPr="0080442D">
        <w:fldChar w:fldCharType="end"/>
      </w:r>
    </w:p>
    <w:p w:rsidR="005971D9" w:rsidRDefault="005971D9" w:rsidP="005971D9">
      <w:pPr>
        <w:pStyle w:val="affffe"/>
      </w:pPr>
      <w:bookmarkStart w:id="18" w:name="_Toc516480955"/>
      <w:r>
        <w:rPr>
          <w:rFonts w:hint="eastAsia"/>
        </w:rPr>
        <w:lastRenderedPageBreak/>
        <w:t>前</w:t>
      </w:r>
      <w:bookmarkStart w:id="19"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4"/>
      <w:bookmarkEnd w:id="15"/>
      <w:bookmarkEnd w:id="16"/>
      <w:bookmarkEnd w:id="18"/>
      <w:bookmarkEnd w:id="19"/>
    </w:p>
    <w:p w:rsidR="005971D9" w:rsidRPr="00767FC7" w:rsidRDefault="005971D9" w:rsidP="00767FC7">
      <w:pPr>
        <w:pStyle w:val="affffff7"/>
        <w:spacing w:before="120"/>
        <w:ind w:firstLineChars="200" w:firstLine="422"/>
        <w:rPr>
          <w:rFonts w:ascii="宋体"/>
          <w:b/>
          <w:color w:val="000000"/>
          <w:sz w:val="21"/>
          <w:szCs w:val="21"/>
        </w:rPr>
      </w:pPr>
      <w:r w:rsidRPr="00767FC7">
        <w:rPr>
          <w:rFonts w:ascii="宋体" w:hint="eastAsia"/>
          <w:b/>
          <w:color w:val="000000"/>
          <w:sz w:val="21"/>
          <w:szCs w:val="21"/>
        </w:rPr>
        <w:t>本标准为全文强制。</w:t>
      </w:r>
    </w:p>
    <w:p w:rsidR="005971D9" w:rsidRPr="00767FC7" w:rsidRDefault="005971D9" w:rsidP="00767FC7">
      <w:pPr>
        <w:pStyle w:val="affffff7"/>
        <w:spacing w:before="120"/>
        <w:ind w:firstLineChars="200"/>
        <w:rPr>
          <w:rFonts w:ascii="宋体"/>
          <w:color w:val="000000"/>
          <w:sz w:val="21"/>
          <w:szCs w:val="21"/>
        </w:rPr>
      </w:pPr>
      <w:r w:rsidRPr="00767FC7">
        <w:rPr>
          <w:rFonts w:ascii="宋体" w:hint="eastAsia"/>
          <w:color w:val="000000"/>
          <w:sz w:val="21"/>
          <w:szCs w:val="21"/>
        </w:rPr>
        <w:t>本标准按照GB/T1.1—2009给出的规则起草。</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本标准代替GB</w:t>
      </w:r>
      <w:r w:rsidR="00E91FA5">
        <w:rPr>
          <w:rFonts w:ascii="宋体"/>
          <w:sz w:val="21"/>
          <w:szCs w:val="21"/>
        </w:rPr>
        <w:t xml:space="preserve"> </w:t>
      </w:r>
      <w:bookmarkStart w:id="20" w:name="_GoBack"/>
      <w:bookmarkEnd w:id="20"/>
      <w:r w:rsidRPr="00767FC7">
        <w:rPr>
          <w:rFonts w:ascii="宋体" w:hint="eastAsia"/>
          <w:sz w:val="21"/>
          <w:szCs w:val="21"/>
        </w:rPr>
        <w:t>9656-2003《汽车用安全玻璃》，与GB</w:t>
      </w:r>
      <w:r w:rsidR="00E91FA5">
        <w:rPr>
          <w:rFonts w:ascii="宋体"/>
          <w:sz w:val="21"/>
          <w:szCs w:val="21"/>
        </w:rPr>
        <w:t xml:space="preserve"> </w:t>
      </w:r>
      <w:r w:rsidRPr="00767FC7">
        <w:rPr>
          <w:rFonts w:ascii="宋体" w:hint="eastAsia"/>
          <w:sz w:val="21"/>
          <w:szCs w:val="21"/>
        </w:rPr>
        <w:t>9656-2003相比主要技术变化如下：</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——增加了术语和定义（见3）；</w:t>
      </w:r>
    </w:p>
    <w:p w:rsidR="005971D9" w:rsidRPr="00767FC7" w:rsidRDefault="005971D9" w:rsidP="00767FC7">
      <w:pPr>
        <w:pStyle w:val="affffff7"/>
        <w:spacing w:before="120"/>
        <w:ind w:leftChars="200" w:left="420" w:firstLine="0"/>
        <w:rPr>
          <w:rFonts w:ascii="宋体"/>
          <w:sz w:val="21"/>
          <w:szCs w:val="21"/>
        </w:rPr>
      </w:pPr>
      <w:r w:rsidRPr="00767FC7">
        <w:rPr>
          <w:rFonts w:ascii="宋体" w:hint="eastAsia"/>
          <w:sz w:val="21"/>
          <w:szCs w:val="21"/>
        </w:rPr>
        <w:t>——增加了刚性塑料的内容（见</w:t>
      </w:r>
      <w:r w:rsidR="006C7444" w:rsidRPr="00767FC7">
        <w:rPr>
          <w:rFonts w:ascii="宋体" w:hint="eastAsia"/>
          <w:sz w:val="21"/>
          <w:szCs w:val="21"/>
        </w:rPr>
        <w:t>3.6</w:t>
      </w:r>
      <w:r w:rsidRPr="00767FC7">
        <w:rPr>
          <w:rFonts w:ascii="宋体" w:hint="eastAsia"/>
          <w:sz w:val="21"/>
          <w:szCs w:val="21"/>
        </w:rPr>
        <w:t>、</w:t>
      </w:r>
      <w:r w:rsidR="006C7444" w:rsidRPr="00767FC7">
        <w:rPr>
          <w:rFonts w:ascii="宋体" w:hint="eastAsia"/>
          <w:sz w:val="21"/>
          <w:szCs w:val="21"/>
        </w:rPr>
        <w:t>3.12、4、5.1、5.2、</w:t>
      </w:r>
      <w:r w:rsidRPr="00767FC7">
        <w:rPr>
          <w:rFonts w:ascii="宋体" w:hint="eastAsia"/>
          <w:sz w:val="21"/>
          <w:szCs w:val="21"/>
        </w:rPr>
        <w:t>5.6、5.7、5.9、5.11、5.14、5.15、5.16、5.17、5.18、6、附录B）；</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——增加了对</w:t>
      </w:r>
      <w:r w:rsidR="006C7444" w:rsidRPr="00767FC7">
        <w:rPr>
          <w:rFonts w:ascii="宋体" w:hint="eastAsia"/>
          <w:sz w:val="21"/>
          <w:szCs w:val="21"/>
        </w:rPr>
        <w:t>采用</w:t>
      </w:r>
      <w:r w:rsidRPr="00767FC7">
        <w:rPr>
          <w:rFonts w:ascii="宋体" w:hint="eastAsia"/>
          <w:sz w:val="21"/>
          <w:szCs w:val="21"/>
        </w:rPr>
        <w:t>楔形</w:t>
      </w:r>
      <w:r w:rsidR="006C7444" w:rsidRPr="00767FC7">
        <w:rPr>
          <w:rFonts w:ascii="宋体" w:hint="eastAsia"/>
          <w:sz w:val="21"/>
          <w:szCs w:val="21"/>
        </w:rPr>
        <w:t>中间层的</w:t>
      </w:r>
      <w:r w:rsidRPr="00767FC7">
        <w:rPr>
          <w:rFonts w:ascii="宋体" w:hint="eastAsia"/>
          <w:sz w:val="21"/>
          <w:szCs w:val="21"/>
        </w:rPr>
        <w:t>H</w:t>
      </w:r>
      <w:r w:rsidR="006C7444" w:rsidRPr="00767FC7">
        <w:rPr>
          <w:rFonts w:ascii="宋体" w:hint="eastAsia"/>
          <w:sz w:val="21"/>
          <w:szCs w:val="21"/>
        </w:rPr>
        <w:t>.</w:t>
      </w:r>
      <w:r w:rsidRPr="00767FC7">
        <w:rPr>
          <w:rFonts w:ascii="宋体" w:hint="eastAsia"/>
          <w:sz w:val="21"/>
          <w:szCs w:val="21"/>
        </w:rPr>
        <w:t>U</w:t>
      </w:r>
      <w:r w:rsidR="006C7444" w:rsidRPr="00767FC7">
        <w:rPr>
          <w:rFonts w:ascii="宋体" w:hint="eastAsia"/>
          <w:sz w:val="21"/>
          <w:szCs w:val="21"/>
        </w:rPr>
        <w:t>.</w:t>
      </w:r>
      <w:r w:rsidRPr="00767FC7">
        <w:rPr>
          <w:rFonts w:ascii="宋体" w:hint="eastAsia"/>
          <w:sz w:val="21"/>
          <w:szCs w:val="21"/>
        </w:rPr>
        <w:t>D前风窗玻璃的要求（见5.2、5.9.1、6.</w:t>
      </w:r>
      <w:r w:rsidR="0085269A" w:rsidRPr="00767FC7">
        <w:rPr>
          <w:rFonts w:ascii="宋体" w:hint="eastAsia"/>
          <w:sz w:val="21"/>
          <w:szCs w:val="21"/>
        </w:rPr>
        <w:t>2</w:t>
      </w:r>
      <w:r w:rsidRPr="00767FC7">
        <w:rPr>
          <w:rFonts w:ascii="宋体" w:hint="eastAsia"/>
          <w:sz w:val="21"/>
          <w:szCs w:val="21"/>
        </w:rPr>
        <w:t>、6.3）；</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——增加了试验方法总则（见6.1）；</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——抗磨试验方法增加了有关厚夹层安全玻璃的要求（见</w:t>
      </w:r>
      <w:r w:rsidR="0085269A" w:rsidRPr="00767FC7">
        <w:rPr>
          <w:rFonts w:ascii="宋体" w:hint="eastAsia"/>
          <w:sz w:val="21"/>
          <w:szCs w:val="21"/>
        </w:rPr>
        <w:t>5.7、</w:t>
      </w:r>
      <w:r w:rsidRPr="00767FC7">
        <w:rPr>
          <w:rFonts w:ascii="宋体" w:hint="eastAsia"/>
          <w:sz w:val="21"/>
          <w:szCs w:val="21"/>
        </w:rPr>
        <w:t>6.6）；</w:t>
      </w:r>
      <w:r w:rsidRPr="00767FC7">
        <w:rPr>
          <w:rFonts w:ascii="宋体"/>
          <w:sz w:val="21"/>
          <w:szCs w:val="21"/>
        </w:rPr>
        <w:t xml:space="preserve"> </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w:t>
      </w:r>
      <w:r w:rsidR="008E039A" w:rsidRPr="00767FC7">
        <w:rPr>
          <w:rFonts w:ascii="宋体" w:hint="eastAsia"/>
          <w:sz w:val="21"/>
          <w:szCs w:val="21"/>
        </w:rPr>
        <w:t>增加了有关贴膜玻璃的内容</w:t>
      </w:r>
      <w:r w:rsidRPr="00767FC7">
        <w:rPr>
          <w:rFonts w:ascii="宋体" w:hint="eastAsia"/>
          <w:sz w:val="21"/>
          <w:szCs w:val="21"/>
        </w:rPr>
        <w:t>（见</w:t>
      </w:r>
      <w:r w:rsidR="008E039A" w:rsidRPr="00767FC7">
        <w:rPr>
          <w:rFonts w:ascii="宋体" w:hint="eastAsia"/>
          <w:sz w:val="21"/>
          <w:szCs w:val="21"/>
        </w:rPr>
        <w:t>3.7、4、5.1、5.7、5.13、5.19、6.19</w:t>
      </w:r>
      <w:r w:rsidRPr="00767FC7">
        <w:rPr>
          <w:rFonts w:ascii="宋体" w:hint="eastAsia"/>
          <w:sz w:val="21"/>
          <w:szCs w:val="21"/>
        </w:rPr>
        <w:t>）；</w:t>
      </w:r>
      <w:r w:rsidRPr="00767FC7">
        <w:rPr>
          <w:rFonts w:ascii="宋体"/>
          <w:sz w:val="21"/>
          <w:szCs w:val="21"/>
        </w:rPr>
        <w:t xml:space="preserve"> </w:t>
      </w:r>
    </w:p>
    <w:p w:rsidR="008E039A" w:rsidRPr="00767FC7" w:rsidRDefault="008E039A" w:rsidP="00767FC7">
      <w:pPr>
        <w:pStyle w:val="affffff7"/>
        <w:spacing w:before="120"/>
        <w:ind w:firstLineChars="200"/>
        <w:rPr>
          <w:rFonts w:ascii="宋体"/>
          <w:sz w:val="21"/>
          <w:szCs w:val="21"/>
        </w:rPr>
      </w:pPr>
      <w:r w:rsidRPr="00767FC7">
        <w:rPr>
          <w:rFonts w:ascii="宋体" w:hint="eastAsia"/>
          <w:sz w:val="21"/>
          <w:szCs w:val="21"/>
        </w:rPr>
        <w:t>——增加了实施日期（见8）；</w:t>
      </w:r>
      <w:r w:rsidRPr="00767FC7">
        <w:rPr>
          <w:rFonts w:ascii="宋体"/>
          <w:sz w:val="21"/>
          <w:szCs w:val="21"/>
        </w:rPr>
        <w:t xml:space="preserve"> </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——修改了分类（见4，2003年版的3）</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——修改了前风窗的试验区分区（见附录A，2003年版的附录A）；</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——修改了非检验区域的说明（见5.4、5.5，2003年版的5.3、5.4）；</w:t>
      </w:r>
    </w:p>
    <w:p w:rsidR="005971D9" w:rsidRPr="00767FC7" w:rsidRDefault="005971D9" w:rsidP="00767FC7">
      <w:pPr>
        <w:pStyle w:val="affffff7"/>
        <w:spacing w:before="120"/>
        <w:ind w:leftChars="200" w:left="420" w:firstLine="0"/>
        <w:rPr>
          <w:rFonts w:ascii="宋体"/>
          <w:sz w:val="21"/>
          <w:szCs w:val="21"/>
        </w:rPr>
      </w:pPr>
      <w:r w:rsidRPr="00767FC7">
        <w:rPr>
          <w:rFonts w:ascii="宋体" w:hint="eastAsia"/>
          <w:sz w:val="21"/>
          <w:szCs w:val="21"/>
        </w:rPr>
        <w:t>——修改了前风窗以外夹层安全玻璃抗冲击后的样品状态要求（见5.9.3，2003年版的表16）；</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——修改了耐燃烧性能的要求（见5.16，2003年版的5.15）；</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——删除了主要技术要求和一般技术要求的分类（见2003年版的4.2）；</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——删除了颜色识别要求（见2003年版的5.5）；</w:t>
      </w:r>
    </w:p>
    <w:p w:rsidR="005971D9" w:rsidRPr="00767FC7" w:rsidRDefault="005971D9" w:rsidP="00767FC7">
      <w:pPr>
        <w:pStyle w:val="affffff7"/>
        <w:spacing w:before="120"/>
        <w:ind w:leftChars="200" w:left="420" w:firstLine="0"/>
        <w:rPr>
          <w:rFonts w:ascii="宋体"/>
          <w:sz w:val="21"/>
          <w:szCs w:val="21"/>
        </w:rPr>
      </w:pPr>
      <w:r w:rsidRPr="00767FC7">
        <w:rPr>
          <w:rFonts w:ascii="宋体" w:hint="eastAsia"/>
          <w:sz w:val="21"/>
          <w:szCs w:val="21"/>
        </w:rPr>
        <w:t>——删除了有关区域钢化安全玻璃的要求（见2003年版的3、5.1、5.2、5.3、5.4、5.5、5.10、5.13、7.13.1和8.3.1.6注）；</w:t>
      </w:r>
      <w:r w:rsidRPr="00767FC7">
        <w:rPr>
          <w:rFonts w:ascii="宋体"/>
          <w:sz w:val="21"/>
          <w:szCs w:val="21"/>
        </w:rPr>
        <w:t xml:space="preserve"> </w:t>
      </w:r>
    </w:p>
    <w:p w:rsidR="005971D9" w:rsidRPr="00767FC7" w:rsidRDefault="005971D9" w:rsidP="00767FC7">
      <w:pPr>
        <w:pStyle w:val="affffff7"/>
        <w:spacing w:before="120"/>
        <w:ind w:leftChars="200" w:left="420" w:firstLine="0"/>
        <w:rPr>
          <w:rFonts w:ascii="宋体"/>
          <w:sz w:val="21"/>
          <w:szCs w:val="21"/>
        </w:rPr>
      </w:pPr>
      <w:r w:rsidRPr="00767FC7">
        <w:rPr>
          <w:rFonts w:ascii="宋体" w:hint="eastAsia"/>
          <w:sz w:val="21"/>
          <w:szCs w:val="21"/>
        </w:rPr>
        <w:t>——删除了前风窗以外用夹层安全玻璃及塑玻复合材料的以试验片为试样的人头模型冲击试验（见2003年版的5.10.2）。</w:t>
      </w:r>
    </w:p>
    <w:p w:rsidR="008E039A" w:rsidRPr="00767FC7" w:rsidRDefault="008E039A" w:rsidP="00767FC7">
      <w:pPr>
        <w:pStyle w:val="affffff7"/>
        <w:spacing w:before="120"/>
        <w:ind w:firstLineChars="200"/>
        <w:rPr>
          <w:rFonts w:ascii="宋体"/>
          <w:sz w:val="21"/>
          <w:szCs w:val="21"/>
        </w:rPr>
      </w:pPr>
      <w:r w:rsidRPr="00767FC7">
        <w:rPr>
          <w:rFonts w:ascii="宋体" w:hint="eastAsia"/>
          <w:sz w:val="21"/>
          <w:szCs w:val="21"/>
        </w:rPr>
        <w:t>——删除了一般性技术要求（见2003年版的6）。</w:t>
      </w:r>
    </w:p>
    <w:p w:rsidR="008E039A" w:rsidRPr="00767FC7" w:rsidRDefault="008E039A" w:rsidP="00767FC7">
      <w:pPr>
        <w:pStyle w:val="affffff7"/>
        <w:spacing w:before="120"/>
        <w:ind w:firstLineChars="200"/>
        <w:rPr>
          <w:rFonts w:ascii="宋体"/>
          <w:sz w:val="21"/>
          <w:szCs w:val="21"/>
        </w:rPr>
      </w:pPr>
      <w:r w:rsidRPr="00767FC7">
        <w:rPr>
          <w:rFonts w:ascii="宋体" w:hint="eastAsia"/>
          <w:sz w:val="21"/>
          <w:szCs w:val="21"/>
        </w:rPr>
        <w:t>——删除了检验规则（见2003年版的8）。</w:t>
      </w:r>
    </w:p>
    <w:p w:rsidR="008E039A" w:rsidRPr="00767FC7" w:rsidRDefault="008E039A" w:rsidP="00767FC7">
      <w:pPr>
        <w:pStyle w:val="affffff7"/>
        <w:spacing w:before="120"/>
        <w:ind w:firstLineChars="200"/>
        <w:rPr>
          <w:rFonts w:ascii="宋体"/>
          <w:sz w:val="21"/>
          <w:szCs w:val="21"/>
        </w:rPr>
      </w:pPr>
      <w:r w:rsidRPr="00767FC7">
        <w:rPr>
          <w:rFonts w:ascii="宋体" w:hint="eastAsia"/>
          <w:sz w:val="21"/>
          <w:szCs w:val="21"/>
        </w:rPr>
        <w:t>——删除了包装、标志、运输、贮存（见2003年版的9）。</w:t>
      </w:r>
    </w:p>
    <w:p w:rsidR="005971D9" w:rsidRPr="00767FC7" w:rsidRDefault="00767FC7" w:rsidP="008E039A">
      <w:pPr>
        <w:pStyle w:val="affffff7"/>
        <w:spacing w:before="120"/>
        <w:ind w:firstLineChars="200"/>
        <w:rPr>
          <w:rFonts w:ascii="宋体"/>
          <w:sz w:val="21"/>
          <w:szCs w:val="21"/>
        </w:rPr>
      </w:pPr>
      <w:r w:rsidRPr="00767FC7">
        <w:rPr>
          <w:rFonts w:ascii="宋体" w:hint="eastAsia"/>
          <w:sz w:val="21"/>
          <w:szCs w:val="21"/>
        </w:rPr>
        <w:t>与GB9656-2003相比</w:t>
      </w:r>
      <w:r>
        <w:rPr>
          <w:rFonts w:ascii="宋体" w:hint="eastAsia"/>
          <w:sz w:val="21"/>
          <w:szCs w:val="21"/>
        </w:rPr>
        <w:t>，</w:t>
      </w:r>
      <w:r w:rsidR="005971D9" w:rsidRPr="00767FC7">
        <w:rPr>
          <w:rFonts w:ascii="宋体" w:hint="eastAsia"/>
          <w:sz w:val="21"/>
          <w:szCs w:val="21"/>
        </w:rPr>
        <w:t>本标准还做了下列编辑性修改：</w:t>
      </w:r>
    </w:p>
    <w:p w:rsidR="005971D9" w:rsidRPr="00767FC7" w:rsidRDefault="005971D9" w:rsidP="00767FC7">
      <w:pPr>
        <w:pStyle w:val="affffff7"/>
        <w:spacing w:before="120"/>
        <w:ind w:firstLineChars="150" w:firstLine="315"/>
        <w:rPr>
          <w:rFonts w:ascii="宋体"/>
          <w:sz w:val="21"/>
          <w:szCs w:val="21"/>
        </w:rPr>
      </w:pPr>
      <w:r w:rsidRPr="00767FC7">
        <w:rPr>
          <w:rFonts w:ascii="宋体" w:hint="eastAsia"/>
          <w:sz w:val="21"/>
          <w:szCs w:val="21"/>
        </w:rPr>
        <w:t>——删除了原标准中7.2~7.14中所有有关检验样品数量及判定的内容，合并为附录B。</w:t>
      </w:r>
    </w:p>
    <w:p w:rsidR="005971D9" w:rsidRPr="00767FC7" w:rsidRDefault="005971D9" w:rsidP="00767FC7">
      <w:pPr>
        <w:pStyle w:val="affffff7"/>
        <w:spacing w:before="120"/>
        <w:ind w:firstLineChars="200"/>
        <w:rPr>
          <w:rFonts w:ascii="宋体"/>
          <w:sz w:val="21"/>
          <w:szCs w:val="21"/>
        </w:rPr>
      </w:pPr>
      <w:r w:rsidRPr="00767FC7">
        <w:rPr>
          <w:rFonts w:ascii="宋体" w:hint="eastAsia"/>
          <w:sz w:val="21"/>
          <w:szCs w:val="21"/>
        </w:rPr>
        <w:t>本标准由</w:t>
      </w:r>
      <w:r w:rsidR="00947FE5" w:rsidRPr="00767FC7">
        <w:rPr>
          <w:rFonts w:ascii="宋体" w:hint="eastAsia"/>
          <w:sz w:val="21"/>
          <w:szCs w:val="21"/>
        </w:rPr>
        <w:t>中华人民共和国</w:t>
      </w:r>
      <w:r w:rsidRPr="00767FC7">
        <w:rPr>
          <w:rFonts w:ascii="宋体" w:hint="eastAsia"/>
          <w:sz w:val="21"/>
          <w:szCs w:val="21"/>
        </w:rPr>
        <w:t>工业和信息化部提出</w:t>
      </w:r>
      <w:r w:rsidR="00947FE5" w:rsidRPr="00767FC7">
        <w:rPr>
          <w:rFonts w:ascii="宋体" w:hint="eastAsia"/>
          <w:sz w:val="21"/>
          <w:szCs w:val="21"/>
        </w:rPr>
        <w:t>并归口</w:t>
      </w:r>
      <w:r w:rsidRPr="00767FC7">
        <w:rPr>
          <w:rFonts w:ascii="宋体" w:hint="eastAsia"/>
          <w:sz w:val="21"/>
          <w:szCs w:val="21"/>
        </w:rPr>
        <w:t xml:space="preserve">。 </w:t>
      </w:r>
    </w:p>
    <w:p w:rsidR="005971D9" w:rsidRPr="00767FC7" w:rsidRDefault="005971D9" w:rsidP="00A61CFE">
      <w:pPr>
        <w:spacing w:line="360" w:lineRule="auto"/>
        <w:ind w:firstLineChars="200" w:firstLine="420"/>
        <w:rPr>
          <w:rFonts w:ascii="宋体"/>
          <w:color w:val="000000"/>
          <w:szCs w:val="21"/>
        </w:rPr>
      </w:pPr>
      <w:r w:rsidRPr="00767FC7">
        <w:rPr>
          <w:rFonts w:ascii="宋体" w:hint="eastAsia"/>
          <w:color w:val="000000"/>
          <w:szCs w:val="21"/>
        </w:rPr>
        <w:lastRenderedPageBreak/>
        <w:t>本标准负责起草单位：</w:t>
      </w:r>
    </w:p>
    <w:p w:rsidR="005971D9" w:rsidRPr="00767FC7" w:rsidRDefault="005971D9" w:rsidP="00A61CFE">
      <w:pPr>
        <w:spacing w:line="360" w:lineRule="auto"/>
        <w:ind w:firstLineChars="200" w:firstLine="420"/>
        <w:rPr>
          <w:rFonts w:ascii="宋体"/>
          <w:color w:val="000000"/>
          <w:szCs w:val="21"/>
        </w:rPr>
      </w:pPr>
      <w:r w:rsidRPr="00767FC7">
        <w:rPr>
          <w:rFonts w:ascii="宋体" w:hint="eastAsia"/>
          <w:color w:val="000000"/>
          <w:szCs w:val="21"/>
        </w:rPr>
        <w:t>本标准参加起草单位：</w:t>
      </w:r>
    </w:p>
    <w:p w:rsidR="003E7C19" w:rsidRPr="00767FC7" w:rsidRDefault="005971D9" w:rsidP="00A61CFE">
      <w:pPr>
        <w:spacing w:line="360" w:lineRule="auto"/>
        <w:ind w:firstLineChars="200" w:firstLine="420"/>
        <w:rPr>
          <w:rFonts w:ascii="宋体"/>
          <w:color w:val="000000"/>
          <w:szCs w:val="21"/>
        </w:rPr>
      </w:pPr>
      <w:r w:rsidRPr="00767FC7">
        <w:rPr>
          <w:rFonts w:ascii="宋体" w:hint="eastAsia"/>
          <w:color w:val="000000"/>
          <w:szCs w:val="21"/>
        </w:rPr>
        <w:t>本标准主要起草人：</w:t>
      </w:r>
    </w:p>
    <w:p w:rsidR="003E7C19" w:rsidRPr="00767FC7" w:rsidRDefault="003E7C19" w:rsidP="00A61CFE">
      <w:pPr>
        <w:spacing w:line="360" w:lineRule="auto"/>
        <w:ind w:firstLineChars="200" w:firstLine="420"/>
        <w:rPr>
          <w:rFonts w:ascii="宋体"/>
          <w:color w:val="000000"/>
          <w:szCs w:val="21"/>
        </w:rPr>
      </w:pPr>
      <w:r w:rsidRPr="00767FC7">
        <w:rPr>
          <w:rFonts w:ascii="宋体" w:hint="eastAsia"/>
          <w:color w:val="000000"/>
          <w:szCs w:val="21"/>
        </w:rPr>
        <w:t>本标准代替标准的历次发布情况：</w:t>
      </w:r>
    </w:p>
    <w:p w:rsidR="005971D9" w:rsidRPr="00767FC7" w:rsidRDefault="003E7C19" w:rsidP="00A61CFE">
      <w:pPr>
        <w:spacing w:line="360" w:lineRule="auto"/>
        <w:ind w:firstLineChars="200" w:firstLine="420"/>
        <w:rPr>
          <w:rFonts w:ascii="宋体"/>
          <w:color w:val="000000"/>
          <w:szCs w:val="21"/>
        </w:rPr>
      </w:pPr>
      <w:r w:rsidRPr="00767FC7">
        <w:rPr>
          <w:rFonts w:ascii="宋体"/>
          <w:color w:val="000000"/>
          <w:szCs w:val="21"/>
        </w:rPr>
        <w:t>GB 9656-1988</w:t>
      </w:r>
      <w:r w:rsidRPr="00767FC7">
        <w:rPr>
          <w:rFonts w:ascii="宋体" w:hint="eastAsia"/>
          <w:color w:val="000000"/>
          <w:szCs w:val="21"/>
        </w:rPr>
        <w:t>，</w:t>
      </w:r>
      <w:r w:rsidRPr="00767FC7">
        <w:rPr>
          <w:rFonts w:ascii="宋体"/>
          <w:color w:val="000000"/>
          <w:szCs w:val="21"/>
        </w:rPr>
        <w:t>GB 9656-1996</w:t>
      </w:r>
      <w:r w:rsidRPr="00767FC7">
        <w:rPr>
          <w:rFonts w:ascii="宋体" w:hint="eastAsia"/>
          <w:color w:val="000000"/>
          <w:szCs w:val="21"/>
        </w:rPr>
        <w:t>，GB</w:t>
      </w:r>
      <w:r w:rsidRPr="00767FC7">
        <w:rPr>
          <w:rFonts w:ascii="宋体"/>
          <w:color w:val="000000"/>
          <w:szCs w:val="21"/>
        </w:rPr>
        <w:t xml:space="preserve"> 9656-2003</w:t>
      </w:r>
      <w:r w:rsidRPr="00767FC7">
        <w:rPr>
          <w:rFonts w:ascii="宋体" w:hint="eastAsia"/>
          <w:color w:val="000000"/>
          <w:szCs w:val="21"/>
        </w:rPr>
        <w:t>。</w:t>
      </w:r>
    </w:p>
    <w:p w:rsidR="005971D9" w:rsidRPr="00767FC7" w:rsidRDefault="005971D9" w:rsidP="00A61CFE">
      <w:pPr>
        <w:pStyle w:val="aff3"/>
        <w:spacing w:line="360" w:lineRule="auto"/>
        <w:rPr>
          <w:szCs w:val="21"/>
        </w:rPr>
      </w:pPr>
    </w:p>
    <w:p w:rsidR="007F0C51" w:rsidRPr="00DC431D" w:rsidRDefault="007F0C51" w:rsidP="00A61CFE">
      <w:pPr>
        <w:pStyle w:val="aff3"/>
        <w:spacing w:line="360" w:lineRule="auto"/>
        <w:ind w:firstLineChars="0" w:firstLine="0"/>
        <w:sectPr w:rsidR="007F0C51" w:rsidRPr="00DC431D" w:rsidSect="007F0C51">
          <w:headerReference w:type="default" r:id="rId11"/>
          <w:footerReference w:type="default" r:id="rId12"/>
          <w:pgSz w:w="11906" w:h="16838" w:code="9"/>
          <w:pgMar w:top="567" w:right="1134" w:bottom="1134" w:left="1418" w:header="1418" w:footer="1134" w:gutter="0"/>
          <w:pgNumType w:fmt="upperRoman" w:start="1"/>
          <w:cols w:space="425"/>
          <w:formProt w:val="0"/>
          <w:docGrid w:type="lines" w:linePitch="312"/>
        </w:sectPr>
      </w:pPr>
    </w:p>
    <w:p w:rsidR="00904A50" w:rsidRDefault="00AA5D0B" w:rsidP="00904A50">
      <w:pPr>
        <w:jc w:val="center"/>
        <w:rPr>
          <w:color w:val="000000"/>
        </w:rPr>
      </w:pPr>
      <w:r>
        <w:rPr>
          <w:rFonts w:eastAsia="黑体" w:hint="eastAsia"/>
          <w:color w:val="000000"/>
          <w:sz w:val="30"/>
        </w:rPr>
        <w:lastRenderedPageBreak/>
        <w:t>机动车</w:t>
      </w:r>
      <w:r w:rsidR="00904A50">
        <w:rPr>
          <w:rFonts w:eastAsia="黑体" w:hint="eastAsia"/>
          <w:color w:val="000000"/>
          <w:sz w:val="30"/>
        </w:rPr>
        <w:t>玻璃安全技术规范</w:t>
      </w:r>
    </w:p>
    <w:p w:rsidR="00904A50" w:rsidRPr="00904A50" w:rsidRDefault="00F34B99" w:rsidP="009C2E2A">
      <w:pPr>
        <w:pStyle w:val="a3"/>
        <w:spacing w:before="312" w:after="312"/>
      </w:pPr>
      <w:bookmarkStart w:id="21" w:name="_Toc515989363"/>
      <w:bookmarkStart w:id="22" w:name="_Toc516062292"/>
      <w:bookmarkStart w:id="23" w:name="_Toc516244132"/>
      <w:bookmarkStart w:id="24" w:name="_Toc516244244"/>
      <w:bookmarkStart w:id="25" w:name="_Toc516480956"/>
      <w:r>
        <w:rPr>
          <w:rFonts w:hint="eastAsia"/>
        </w:rPr>
        <w:t>范围</w:t>
      </w:r>
      <w:bookmarkEnd w:id="21"/>
      <w:bookmarkEnd w:id="22"/>
      <w:bookmarkEnd w:id="23"/>
      <w:bookmarkEnd w:id="24"/>
      <w:bookmarkEnd w:id="25"/>
    </w:p>
    <w:p w:rsidR="00904A50" w:rsidRPr="00904A50" w:rsidRDefault="00904A50" w:rsidP="00904A50">
      <w:pPr>
        <w:pStyle w:val="aff3"/>
      </w:pPr>
      <w:r w:rsidRPr="00904A50">
        <w:rPr>
          <w:rFonts w:hint="eastAsia"/>
        </w:rPr>
        <w:t>本标准规定了</w:t>
      </w:r>
      <w:r w:rsidR="00AA5D0B">
        <w:rPr>
          <w:rFonts w:hint="eastAsia"/>
        </w:rPr>
        <w:t>机动车</w:t>
      </w:r>
      <w:r w:rsidRPr="00904A50">
        <w:rPr>
          <w:rFonts w:hint="eastAsia"/>
        </w:rPr>
        <w:t>玻璃</w:t>
      </w:r>
      <w:r w:rsidR="00AA5D0B">
        <w:rPr>
          <w:rFonts w:hint="eastAsia"/>
        </w:rPr>
        <w:t>安全</w:t>
      </w:r>
      <w:r w:rsidR="002E6A11">
        <w:rPr>
          <w:rFonts w:hint="eastAsia"/>
        </w:rPr>
        <w:t>特性相关</w:t>
      </w:r>
      <w:r w:rsidRPr="00904A50">
        <w:rPr>
          <w:rFonts w:hint="eastAsia"/>
        </w:rPr>
        <w:t>的术语和定义、分类、技术要求、试验方法、判定规则</w:t>
      </w:r>
      <w:r w:rsidR="007F6885">
        <w:rPr>
          <w:rFonts w:hint="eastAsia"/>
        </w:rPr>
        <w:t>及</w:t>
      </w:r>
      <w:r w:rsidRPr="00904A50">
        <w:rPr>
          <w:rFonts w:hint="eastAsia"/>
        </w:rPr>
        <w:t>实施日期。</w:t>
      </w:r>
    </w:p>
    <w:p w:rsidR="00904A50" w:rsidRDefault="00904A50" w:rsidP="00904A50">
      <w:pPr>
        <w:pStyle w:val="aff3"/>
      </w:pPr>
      <w:r w:rsidRPr="00904A50">
        <w:rPr>
          <w:rFonts w:hint="eastAsia"/>
        </w:rPr>
        <w:t>本标准适用于L类、M类、N类和O类车辆</w:t>
      </w:r>
      <w:r w:rsidR="008C33F0">
        <w:rPr>
          <w:rFonts w:hint="eastAsia"/>
        </w:rPr>
        <w:t>用玻璃</w:t>
      </w:r>
      <w:r w:rsidRPr="00904A50">
        <w:rPr>
          <w:rFonts w:hint="eastAsia"/>
        </w:rPr>
        <w:t>，及农业和林业用拖拉机</w:t>
      </w:r>
      <w:r w:rsidR="00D46FAD">
        <w:rPr>
          <w:rFonts w:hint="eastAsia"/>
        </w:rPr>
        <w:t>用玻璃</w:t>
      </w:r>
      <w:r w:rsidRPr="00904A50">
        <w:rPr>
          <w:rFonts w:hint="eastAsia"/>
        </w:rPr>
        <w:t>。</w:t>
      </w:r>
    </w:p>
    <w:p w:rsidR="00F34B99" w:rsidRPr="00904A50" w:rsidRDefault="00904A50" w:rsidP="00904A50">
      <w:pPr>
        <w:pStyle w:val="a8"/>
      </w:pPr>
      <w:r w:rsidRPr="00831EF7">
        <w:rPr>
          <w:rFonts w:hint="eastAsia"/>
        </w:rPr>
        <w:t>L类、M类、N类、O类车辆分类见GB/T15089。</w:t>
      </w:r>
    </w:p>
    <w:p w:rsidR="00F34B99" w:rsidRDefault="00F34B99" w:rsidP="009C2E2A">
      <w:pPr>
        <w:pStyle w:val="a3"/>
        <w:spacing w:before="312" w:after="312"/>
      </w:pPr>
      <w:bookmarkStart w:id="26" w:name="_Toc515989364"/>
      <w:bookmarkStart w:id="27" w:name="_Toc516062293"/>
      <w:bookmarkStart w:id="28" w:name="_Toc516244133"/>
      <w:bookmarkStart w:id="29" w:name="_Toc516244245"/>
      <w:bookmarkStart w:id="30" w:name="_Toc516480957"/>
      <w:r>
        <w:rPr>
          <w:rFonts w:hint="eastAsia"/>
        </w:rPr>
        <w:t>规范性引用文件</w:t>
      </w:r>
      <w:bookmarkEnd w:id="26"/>
      <w:bookmarkEnd w:id="27"/>
      <w:bookmarkEnd w:id="28"/>
      <w:bookmarkEnd w:id="29"/>
      <w:bookmarkEnd w:id="30"/>
    </w:p>
    <w:p w:rsidR="00F34B99" w:rsidRPr="00502609" w:rsidRDefault="00904A50" w:rsidP="00F34B99">
      <w:pPr>
        <w:pStyle w:val="aff3"/>
        <w:rPr>
          <w:i/>
        </w:rPr>
      </w:pPr>
      <w:r w:rsidRPr="003E3E34">
        <w:rPr>
          <w:rFonts w:hint="eastAsia"/>
          <w:color w:val="000000"/>
        </w:rPr>
        <w:t>下列文件</w:t>
      </w:r>
      <w:r>
        <w:rPr>
          <w:rFonts w:hint="eastAsia"/>
          <w:color w:val="000000"/>
        </w:rPr>
        <w:t>对于本文件的应用是必不可少的。</w:t>
      </w:r>
      <w:r w:rsidRPr="003E3E34">
        <w:rPr>
          <w:rFonts w:hint="eastAsia"/>
          <w:color w:val="000000"/>
        </w:rPr>
        <w:t>凡是注日期的引用文件，</w:t>
      </w:r>
      <w:r>
        <w:rPr>
          <w:rFonts w:hint="eastAsia"/>
          <w:color w:val="000000"/>
        </w:rPr>
        <w:t>仅所注日期的版本适用于本文</w:t>
      </w:r>
      <w:r w:rsidRPr="00502609">
        <w:rPr>
          <w:rFonts w:hint="eastAsia"/>
          <w:color w:val="000000"/>
        </w:rPr>
        <w:t>件。凡是不注日期的引用文件，其最新版本（包括所有的修改单）适用于本文件。</w:t>
      </w:r>
    </w:p>
    <w:p w:rsidR="00904A50" w:rsidRPr="00EB7BE1" w:rsidRDefault="00904A50" w:rsidP="00904A50">
      <w:pPr>
        <w:ind w:left="285"/>
        <w:rPr>
          <w:rFonts w:ascii="宋体"/>
          <w:color w:val="000000"/>
        </w:rPr>
      </w:pPr>
      <w:r w:rsidRPr="00EB7BE1">
        <w:rPr>
          <w:rFonts w:ascii="宋体" w:hint="eastAsia"/>
          <w:color w:val="000000"/>
        </w:rPr>
        <w:t>GB/T 5137.1-XXXX</w:t>
      </w:r>
      <w:r w:rsidRPr="00EB7BE1">
        <w:rPr>
          <w:rFonts w:ascii="宋体"/>
          <w:color w:val="000000"/>
        </w:rPr>
        <w:t>汽车安全玻璃试验方法</w:t>
      </w:r>
      <w:r w:rsidRPr="00EB7BE1">
        <w:rPr>
          <w:rFonts w:ascii="宋体" w:hint="eastAsia"/>
          <w:color w:val="000000"/>
        </w:rPr>
        <w:t xml:space="preserve"> </w:t>
      </w:r>
      <w:r w:rsidRPr="00EB7BE1">
        <w:rPr>
          <w:rFonts w:ascii="宋体"/>
          <w:color w:val="000000"/>
        </w:rPr>
        <w:t>第</w:t>
      </w:r>
      <w:r w:rsidRPr="00EB7BE1">
        <w:rPr>
          <w:rFonts w:ascii="宋体" w:hint="eastAsia"/>
          <w:color w:val="000000"/>
        </w:rPr>
        <w:t>1</w:t>
      </w:r>
      <w:r w:rsidRPr="00EB7BE1">
        <w:rPr>
          <w:rFonts w:ascii="宋体"/>
          <w:color w:val="000000"/>
        </w:rPr>
        <w:t>部分：</w:t>
      </w:r>
      <w:r w:rsidRPr="00EB7BE1">
        <w:rPr>
          <w:rFonts w:ascii="宋体" w:hint="eastAsia"/>
          <w:color w:val="000000"/>
        </w:rPr>
        <w:t>力学性能试验（ISO3537</w:t>
      </w:r>
      <w:r w:rsidR="009F0205" w:rsidRPr="00EB7BE1">
        <w:rPr>
          <w:rFonts w:ascii="宋体" w:hint="eastAsia"/>
          <w:color w:val="000000"/>
        </w:rPr>
        <w:t>：2015</w:t>
      </w:r>
      <w:r w:rsidRPr="00EB7BE1">
        <w:rPr>
          <w:rFonts w:ascii="宋体" w:hint="eastAsia"/>
          <w:color w:val="000000"/>
        </w:rPr>
        <w:t>，MOD）</w:t>
      </w:r>
    </w:p>
    <w:p w:rsidR="00904A50" w:rsidRPr="00EB7BE1" w:rsidRDefault="00904A50" w:rsidP="00904A50">
      <w:pPr>
        <w:ind w:left="285"/>
        <w:rPr>
          <w:rFonts w:ascii="宋体"/>
          <w:color w:val="000000"/>
        </w:rPr>
      </w:pPr>
      <w:r w:rsidRPr="00EB7BE1">
        <w:rPr>
          <w:rFonts w:ascii="宋体" w:hint="eastAsia"/>
          <w:color w:val="000000"/>
        </w:rPr>
        <w:t>GB/T 5137.2</w:t>
      </w:r>
      <w:r w:rsidR="00D46FAD" w:rsidRPr="00EB7BE1">
        <w:rPr>
          <w:rFonts w:ascii="宋体" w:hint="eastAsia"/>
          <w:color w:val="000000"/>
        </w:rPr>
        <w:t>-XXXX</w:t>
      </w:r>
      <w:r w:rsidRPr="00EB7BE1">
        <w:rPr>
          <w:rFonts w:ascii="宋体"/>
          <w:color w:val="000000"/>
        </w:rPr>
        <w:t>汽车安全玻璃试验方法</w:t>
      </w:r>
      <w:r w:rsidRPr="00EB7BE1">
        <w:rPr>
          <w:rFonts w:ascii="宋体" w:hint="eastAsia"/>
          <w:color w:val="000000"/>
        </w:rPr>
        <w:t xml:space="preserve"> </w:t>
      </w:r>
      <w:r w:rsidRPr="00EB7BE1">
        <w:rPr>
          <w:rFonts w:ascii="宋体"/>
          <w:color w:val="000000"/>
        </w:rPr>
        <w:t>第</w:t>
      </w:r>
      <w:r w:rsidRPr="00EB7BE1">
        <w:rPr>
          <w:rFonts w:ascii="宋体" w:hint="eastAsia"/>
          <w:color w:val="000000"/>
        </w:rPr>
        <w:t>2</w:t>
      </w:r>
      <w:r w:rsidRPr="00EB7BE1">
        <w:rPr>
          <w:rFonts w:ascii="宋体"/>
          <w:color w:val="000000"/>
        </w:rPr>
        <w:t>部分：</w:t>
      </w:r>
      <w:r w:rsidRPr="00EB7BE1">
        <w:rPr>
          <w:rFonts w:ascii="宋体" w:hint="eastAsia"/>
          <w:color w:val="000000"/>
        </w:rPr>
        <w:t>光学性能试验（ISO3538</w:t>
      </w:r>
      <w:r w:rsidR="009F0205" w:rsidRPr="00EB7BE1">
        <w:rPr>
          <w:rFonts w:ascii="宋体" w:hint="eastAsia"/>
          <w:color w:val="000000"/>
        </w:rPr>
        <w:t>：1997</w:t>
      </w:r>
      <w:r w:rsidRPr="00EB7BE1">
        <w:rPr>
          <w:rFonts w:ascii="宋体" w:hint="eastAsia"/>
          <w:color w:val="000000"/>
        </w:rPr>
        <w:t>，MOD）</w:t>
      </w:r>
    </w:p>
    <w:p w:rsidR="00904A50" w:rsidRPr="00EB7BE1" w:rsidRDefault="00904A50" w:rsidP="00904A50">
      <w:pPr>
        <w:ind w:firstLineChars="150" w:firstLine="315"/>
        <w:rPr>
          <w:rFonts w:ascii="宋体"/>
          <w:color w:val="000000"/>
        </w:rPr>
      </w:pPr>
      <w:r w:rsidRPr="00EB7BE1">
        <w:rPr>
          <w:rFonts w:ascii="宋体" w:hint="eastAsia"/>
          <w:color w:val="000000"/>
        </w:rPr>
        <w:t>GB/T 5137.3-XXXX</w:t>
      </w:r>
      <w:r w:rsidRPr="00EB7BE1">
        <w:rPr>
          <w:rFonts w:ascii="宋体"/>
          <w:color w:val="000000"/>
        </w:rPr>
        <w:t>汽车安全玻璃试验方法</w:t>
      </w:r>
      <w:r w:rsidRPr="00EB7BE1">
        <w:rPr>
          <w:rFonts w:ascii="宋体" w:hint="eastAsia"/>
          <w:color w:val="000000"/>
        </w:rPr>
        <w:t xml:space="preserve"> </w:t>
      </w:r>
      <w:r w:rsidRPr="00EB7BE1">
        <w:rPr>
          <w:rFonts w:ascii="宋体"/>
          <w:color w:val="000000"/>
        </w:rPr>
        <w:t>第3部分：耐辐照、高温、潮湿、燃烧和耐模拟气候试验</w:t>
      </w:r>
      <w:r w:rsidRPr="00EB7BE1">
        <w:rPr>
          <w:rFonts w:ascii="宋体" w:hint="eastAsia"/>
          <w:color w:val="000000"/>
        </w:rPr>
        <w:t>（ISO3917</w:t>
      </w:r>
      <w:r w:rsidR="009F0205" w:rsidRPr="00EB7BE1">
        <w:rPr>
          <w:rFonts w:ascii="宋体" w:hint="eastAsia"/>
          <w:color w:val="000000"/>
        </w:rPr>
        <w:t>：2016</w:t>
      </w:r>
      <w:r w:rsidRPr="00EB7BE1">
        <w:rPr>
          <w:rFonts w:ascii="宋体" w:hint="eastAsia"/>
          <w:color w:val="000000"/>
        </w:rPr>
        <w:t>，MOD）</w:t>
      </w:r>
    </w:p>
    <w:p w:rsidR="00904A50" w:rsidRPr="00EB7BE1" w:rsidRDefault="00904A50" w:rsidP="00904A50">
      <w:pPr>
        <w:ind w:left="285"/>
        <w:rPr>
          <w:rFonts w:ascii="宋体"/>
          <w:color w:val="000000"/>
        </w:rPr>
      </w:pPr>
      <w:r w:rsidRPr="00EB7BE1">
        <w:rPr>
          <w:rFonts w:ascii="宋体" w:hint="eastAsia"/>
          <w:color w:val="000000"/>
        </w:rPr>
        <w:t>GB/T 5137.5汽车安全玻璃试验方法 第5部分：耐化学侵蚀性和耐温度变化性试验</w:t>
      </w:r>
    </w:p>
    <w:p w:rsidR="00651F31" w:rsidRPr="00EB7BE1" w:rsidRDefault="00651F31" w:rsidP="00904A50">
      <w:pPr>
        <w:ind w:left="285"/>
        <w:rPr>
          <w:rFonts w:ascii="宋体"/>
          <w:color w:val="000000"/>
        </w:rPr>
      </w:pPr>
      <w:r w:rsidRPr="00EB7BE1">
        <w:rPr>
          <w:rFonts w:ascii="宋体" w:hint="eastAsia"/>
          <w:color w:val="000000"/>
        </w:rPr>
        <w:t>GB</w:t>
      </w:r>
      <w:r w:rsidR="002B1FE6">
        <w:rPr>
          <w:rFonts w:ascii="宋体"/>
          <w:color w:val="000000"/>
        </w:rPr>
        <w:t xml:space="preserve"> </w:t>
      </w:r>
      <w:r w:rsidRPr="00EB7BE1">
        <w:rPr>
          <w:rFonts w:ascii="宋体" w:hint="eastAsia"/>
          <w:color w:val="000000"/>
        </w:rPr>
        <w:t>11614</w:t>
      </w:r>
      <w:r w:rsidR="003C2E73" w:rsidRPr="00EB7BE1">
        <w:rPr>
          <w:rFonts w:ascii="宋体" w:hint="eastAsia"/>
          <w:color w:val="000000"/>
        </w:rPr>
        <w:t xml:space="preserve"> 平板玻璃</w:t>
      </w:r>
    </w:p>
    <w:p w:rsidR="00712831" w:rsidRPr="00EB7BE1" w:rsidRDefault="00712831" w:rsidP="00904A50">
      <w:pPr>
        <w:ind w:left="285"/>
        <w:rPr>
          <w:rFonts w:ascii="宋体"/>
          <w:color w:val="000000"/>
        </w:rPr>
      </w:pPr>
      <w:r w:rsidRPr="00EB7BE1">
        <w:rPr>
          <w:rFonts w:ascii="宋体" w:hint="eastAsia"/>
          <w:color w:val="000000"/>
        </w:rPr>
        <w:t>GB/T</w:t>
      </w:r>
      <w:r w:rsidR="002B1FE6">
        <w:rPr>
          <w:rFonts w:ascii="宋体"/>
          <w:color w:val="000000"/>
        </w:rPr>
        <w:t xml:space="preserve"> </w:t>
      </w:r>
      <w:r w:rsidRPr="00EB7BE1">
        <w:rPr>
          <w:rFonts w:ascii="宋体" w:hint="eastAsia"/>
          <w:color w:val="000000"/>
        </w:rPr>
        <w:t>15089</w:t>
      </w:r>
      <w:r w:rsidR="00651F31" w:rsidRPr="00EB7BE1">
        <w:rPr>
          <w:rFonts w:ascii="宋体" w:hint="eastAsia"/>
          <w:color w:val="000000"/>
        </w:rPr>
        <w:t xml:space="preserve"> </w:t>
      </w:r>
      <w:r w:rsidR="00651F31" w:rsidRPr="00EB7BE1">
        <w:rPr>
          <w:rFonts w:ascii="宋体"/>
          <w:color w:val="000000"/>
        </w:rPr>
        <w:t>机动车辆及挂车分类</w:t>
      </w:r>
    </w:p>
    <w:p w:rsidR="007605E4" w:rsidRPr="00EB7BE1" w:rsidRDefault="007605E4" w:rsidP="00904A50">
      <w:pPr>
        <w:ind w:left="285"/>
        <w:rPr>
          <w:rFonts w:ascii="宋体"/>
          <w:color w:val="000000"/>
        </w:rPr>
      </w:pPr>
      <w:r w:rsidRPr="00EB7BE1">
        <w:rPr>
          <w:rFonts w:ascii="宋体" w:hint="eastAsia"/>
          <w:color w:val="000000"/>
        </w:rPr>
        <w:t>GB/T</w:t>
      </w:r>
      <w:r w:rsidR="002B1FE6">
        <w:rPr>
          <w:rFonts w:ascii="宋体"/>
          <w:color w:val="000000"/>
        </w:rPr>
        <w:t xml:space="preserve"> </w:t>
      </w:r>
      <w:r w:rsidRPr="00EB7BE1">
        <w:rPr>
          <w:rFonts w:ascii="宋体" w:hint="eastAsia"/>
          <w:color w:val="000000"/>
        </w:rPr>
        <w:t>31849 汽车贴膜玻璃</w:t>
      </w:r>
    </w:p>
    <w:p w:rsidR="00904A50" w:rsidRDefault="00904A50" w:rsidP="00904A50">
      <w:pPr>
        <w:ind w:left="285"/>
        <w:rPr>
          <w:rFonts w:ascii="宋体"/>
          <w:color w:val="000000"/>
        </w:rPr>
      </w:pPr>
      <w:r w:rsidRPr="00EB7BE1">
        <w:rPr>
          <w:rFonts w:ascii="宋体" w:hint="eastAsia"/>
          <w:color w:val="000000"/>
        </w:rPr>
        <w:t>QC/T XXXX 汽车安全玻璃术语（ISO3536</w:t>
      </w:r>
      <w:r w:rsidR="009F0205" w:rsidRPr="00EB7BE1">
        <w:rPr>
          <w:rFonts w:ascii="宋体" w:hint="eastAsia"/>
          <w:color w:val="000000"/>
        </w:rPr>
        <w:t>：2016</w:t>
      </w:r>
      <w:r w:rsidRPr="00EB7BE1">
        <w:rPr>
          <w:rFonts w:ascii="宋体" w:hint="eastAsia"/>
          <w:color w:val="000000"/>
        </w:rPr>
        <w:t>，MOD）</w:t>
      </w:r>
    </w:p>
    <w:p w:rsidR="00904A50" w:rsidRPr="00952D1C" w:rsidRDefault="00904A50" w:rsidP="009C2E2A">
      <w:pPr>
        <w:pStyle w:val="a3"/>
        <w:spacing w:before="312" w:after="312"/>
      </w:pPr>
      <w:bookmarkStart w:id="31" w:name="_Toc515989365"/>
      <w:bookmarkStart w:id="32" w:name="_Toc516062294"/>
      <w:bookmarkStart w:id="33" w:name="_Toc516244134"/>
      <w:bookmarkStart w:id="34" w:name="_Toc516244246"/>
      <w:bookmarkStart w:id="35" w:name="_Toc516480958"/>
      <w:bookmarkEnd w:id="31"/>
      <w:r w:rsidRPr="00952D1C">
        <w:rPr>
          <w:rFonts w:hint="eastAsia"/>
        </w:rPr>
        <w:t>术语和定义</w:t>
      </w:r>
      <w:bookmarkEnd w:id="32"/>
      <w:bookmarkEnd w:id="33"/>
      <w:bookmarkEnd w:id="34"/>
      <w:bookmarkEnd w:id="35"/>
    </w:p>
    <w:p w:rsidR="00E93771" w:rsidRDefault="00904A50" w:rsidP="00E93771">
      <w:pPr>
        <w:pStyle w:val="aff3"/>
        <w:rPr>
          <w:color w:val="000000"/>
        </w:rPr>
      </w:pPr>
      <w:r w:rsidRPr="00904A50">
        <w:rPr>
          <w:rFonts w:hint="eastAsia"/>
          <w:color w:val="000000"/>
        </w:rPr>
        <w:t>QC/TXXXX界定的以及下列术语和定义适用于本文件。为了便于使用，以下重复列出了QC/TXXXX中的部分术语和定义。</w:t>
      </w:r>
    </w:p>
    <w:p w:rsidR="00AA5D0B" w:rsidRDefault="00AA5D0B" w:rsidP="00AA5D0B">
      <w:pPr>
        <w:pStyle w:val="a4"/>
        <w:spacing w:before="156" w:after="156"/>
        <w:ind w:left="0"/>
      </w:pPr>
      <w:bookmarkStart w:id="36" w:name="_Toc516062295"/>
      <w:bookmarkStart w:id="37" w:name="_Toc516244135"/>
      <w:bookmarkStart w:id="38" w:name="_Toc516244247"/>
      <w:bookmarkStart w:id="39" w:name="_Toc516480959"/>
    </w:p>
    <w:p w:rsidR="00AA5D0B" w:rsidRDefault="00AA5D0B" w:rsidP="00AA5D0B">
      <w:pPr>
        <w:pStyle w:val="aff3"/>
        <w:rPr>
          <w:rFonts w:ascii="黑体" w:eastAsia="黑体"/>
          <w:noProof w:val="0"/>
          <w:szCs w:val="21"/>
        </w:rPr>
      </w:pPr>
      <w:r w:rsidRPr="00AA5D0B">
        <w:rPr>
          <w:rFonts w:ascii="黑体" w:eastAsia="黑体" w:hint="eastAsia"/>
          <w:noProof w:val="0"/>
          <w:szCs w:val="21"/>
        </w:rPr>
        <w:t>机动车</w:t>
      </w:r>
      <w:r>
        <w:rPr>
          <w:rFonts w:hint="eastAsia"/>
        </w:rPr>
        <w:t xml:space="preserve">  </w:t>
      </w:r>
      <w:r w:rsidRPr="00AA5D0B">
        <w:rPr>
          <w:rFonts w:ascii="黑体" w:eastAsia="黑体" w:hint="eastAsia"/>
          <w:noProof w:val="0"/>
          <w:szCs w:val="21"/>
        </w:rPr>
        <w:t>power-</w:t>
      </w:r>
      <w:r w:rsidR="001E7476">
        <w:rPr>
          <w:rFonts w:ascii="黑体" w:eastAsia="黑体" w:hint="eastAsia"/>
          <w:noProof w:val="0"/>
          <w:szCs w:val="21"/>
        </w:rPr>
        <w:t>d</w:t>
      </w:r>
      <w:r w:rsidRPr="00AA5D0B">
        <w:rPr>
          <w:rFonts w:ascii="黑体" w:eastAsia="黑体" w:hint="eastAsia"/>
          <w:noProof w:val="0"/>
          <w:szCs w:val="21"/>
        </w:rPr>
        <w:t>riven vehicle</w:t>
      </w:r>
    </w:p>
    <w:p w:rsidR="00AA5D0B" w:rsidRPr="00AA5D0B" w:rsidRDefault="00AA5D0B" w:rsidP="002E6A11">
      <w:pPr>
        <w:pStyle w:val="aff3"/>
        <w:spacing w:beforeLines="50" w:before="156"/>
        <w:rPr>
          <w:color w:val="000000"/>
          <w:szCs w:val="21"/>
        </w:rPr>
      </w:pPr>
      <w:r w:rsidRPr="002B1FE6">
        <w:rPr>
          <w:rFonts w:hint="eastAsia"/>
          <w:color w:val="000000"/>
          <w:szCs w:val="21"/>
        </w:rPr>
        <w:t>是指以动力装置驱动或者牵引，上</w:t>
      </w:r>
      <w:r w:rsidR="006806F5" w:rsidRPr="002B1FE6">
        <w:rPr>
          <w:rFonts w:hint="eastAsia"/>
          <w:color w:val="000000"/>
          <w:szCs w:val="21"/>
        </w:rPr>
        <w:t>道路</w:t>
      </w:r>
      <w:r w:rsidRPr="002B1FE6">
        <w:rPr>
          <w:rFonts w:hint="eastAsia"/>
          <w:color w:val="000000"/>
          <w:szCs w:val="21"/>
        </w:rPr>
        <w:t>行驶的供人员乘或者用于运送物品以及进行工程专项作业的</w:t>
      </w:r>
      <w:r>
        <w:rPr>
          <w:rFonts w:hint="eastAsia"/>
          <w:color w:val="000000"/>
          <w:szCs w:val="21"/>
        </w:rPr>
        <w:t>轮式车辆。</w:t>
      </w:r>
    </w:p>
    <w:p w:rsidR="00AA5D0B" w:rsidRPr="00AA5D0B" w:rsidRDefault="00AA5D0B" w:rsidP="00AA5D0B">
      <w:pPr>
        <w:pStyle w:val="a4"/>
        <w:spacing w:before="156" w:after="156"/>
        <w:ind w:left="0"/>
      </w:pPr>
    </w:p>
    <w:p w:rsidR="002C5D33" w:rsidRPr="002C5D33" w:rsidRDefault="002C5D33" w:rsidP="009C2E2A">
      <w:pPr>
        <w:pStyle w:val="a4"/>
        <w:numPr>
          <w:ilvl w:val="0"/>
          <w:numId w:val="0"/>
        </w:numPr>
        <w:spacing w:before="156" w:after="156"/>
        <w:ind w:firstLineChars="200" w:firstLine="420"/>
      </w:pPr>
      <w:r w:rsidRPr="002C5D33">
        <w:rPr>
          <w:rFonts w:hint="eastAsia"/>
        </w:rPr>
        <w:t>安全玻璃  safety glazing material</w:t>
      </w:r>
      <w:bookmarkEnd w:id="36"/>
      <w:bookmarkEnd w:id="37"/>
      <w:bookmarkEnd w:id="38"/>
      <w:bookmarkEnd w:id="39"/>
    </w:p>
    <w:p w:rsidR="00E93771" w:rsidRDefault="002C5D33" w:rsidP="002C5D33">
      <w:pPr>
        <w:pStyle w:val="aff3"/>
        <w:rPr>
          <w:color w:val="000000"/>
        </w:rPr>
      </w:pPr>
      <w:r w:rsidRPr="00443693">
        <w:rPr>
          <w:rFonts w:hint="eastAsia"/>
          <w:color w:val="000000"/>
          <w:szCs w:val="21"/>
        </w:rPr>
        <w:t>用于车辆上，由无机材料和/或有机材料经处理或复合而成的透明材料。能有效减少人员伤害的可能性，并具有一定的视野、强度和耐久性。</w:t>
      </w:r>
    </w:p>
    <w:p w:rsidR="00651F31" w:rsidRDefault="00651F31" w:rsidP="00F611B1">
      <w:pPr>
        <w:pStyle w:val="a4"/>
        <w:spacing w:before="156" w:after="156"/>
        <w:ind w:left="0"/>
      </w:pPr>
      <w:bookmarkStart w:id="40" w:name="_Toc516062296"/>
      <w:bookmarkStart w:id="41" w:name="_Toc516244136"/>
      <w:bookmarkStart w:id="42" w:name="_Toc516244248"/>
      <w:bookmarkStart w:id="43" w:name="_Toc516480960"/>
    </w:p>
    <w:p w:rsidR="002C5D33" w:rsidRPr="002C5D33" w:rsidRDefault="002C5D33" w:rsidP="009C2E2A">
      <w:pPr>
        <w:pStyle w:val="a4"/>
        <w:numPr>
          <w:ilvl w:val="0"/>
          <w:numId w:val="0"/>
        </w:numPr>
        <w:spacing w:before="156" w:after="156"/>
        <w:ind w:firstLineChars="200" w:firstLine="420"/>
      </w:pPr>
      <w:r w:rsidRPr="002C5D33">
        <w:rPr>
          <w:rFonts w:hint="eastAsia"/>
        </w:rPr>
        <w:t>钢化安全玻璃  tempered safety glass</w:t>
      </w:r>
      <w:bookmarkEnd w:id="40"/>
      <w:bookmarkEnd w:id="41"/>
      <w:bookmarkEnd w:id="42"/>
      <w:bookmarkEnd w:id="43"/>
    </w:p>
    <w:p w:rsidR="002C5D33" w:rsidRDefault="002C5D33" w:rsidP="002C5D33">
      <w:pPr>
        <w:pStyle w:val="aff3"/>
        <w:rPr>
          <w:color w:val="000000"/>
          <w:szCs w:val="21"/>
        </w:rPr>
      </w:pPr>
      <w:r w:rsidRPr="00443693">
        <w:rPr>
          <w:rFonts w:hint="eastAsia"/>
          <w:color w:val="000000"/>
          <w:szCs w:val="21"/>
        </w:rPr>
        <w:lastRenderedPageBreak/>
        <w:t>由单层玻璃通过特殊热处理，增加其机械强度，且破碎后能够控制其碎片状态的安全玻璃。</w:t>
      </w:r>
    </w:p>
    <w:p w:rsidR="00651F31" w:rsidRDefault="00651F31" w:rsidP="00F611B1">
      <w:pPr>
        <w:pStyle w:val="a4"/>
        <w:spacing w:before="156" w:after="156"/>
        <w:ind w:left="0"/>
      </w:pPr>
      <w:bookmarkStart w:id="44" w:name="_Toc516062297"/>
      <w:bookmarkStart w:id="45" w:name="_Toc516244137"/>
      <w:bookmarkStart w:id="46" w:name="_Toc516244249"/>
      <w:bookmarkStart w:id="47" w:name="_Toc516480961"/>
    </w:p>
    <w:p w:rsidR="002C5D33" w:rsidRPr="002C5D33" w:rsidRDefault="002C5D33" w:rsidP="009C2E2A">
      <w:pPr>
        <w:pStyle w:val="a4"/>
        <w:numPr>
          <w:ilvl w:val="0"/>
          <w:numId w:val="0"/>
        </w:numPr>
        <w:spacing w:before="156" w:after="156"/>
        <w:ind w:firstLineChars="200" w:firstLine="420"/>
      </w:pPr>
      <w:r w:rsidRPr="002C5D33">
        <w:rPr>
          <w:rFonts w:hint="eastAsia"/>
        </w:rPr>
        <w:t>夹层安全玻璃  laminated safety glass</w:t>
      </w:r>
      <w:bookmarkEnd w:id="44"/>
      <w:bookmarkEnd w:id="45"/>
      <w:bookmarkEnd w:id="46"/>
      <w:bookmarkEnd w:id="47"/>
    </w:p>
    <w:p w:rsidR="002C5D33" w:rsidRPr="00242B95" w:rsidRDefault="002C5D33" w:rsidP="002C5D33">
      <w:pPr>
        <w:ind w:firstLine="405"/>
        <w:rPr>
          <w:rFonts w:ascii="宋体"/>
          <w:color w:val="000000"/>
          <w:szCs w:val="21"/>
        </w:rPr>
      </w:pPr>
      <w:r w:rsidRPr="00443693">
        <w:rPr>
          <w:rFonts w:ascii="宋体" w:hint="eastAsia"/>
          <w:color w:val="000000"/>
          <w:szCs w:val="21"/>
        </w:rPr>
        <w:t>两层或者多层玻璃用一层或者多层中间层胶合而成的安全玻璃。</w:t>
      </w:r>
    </w:p>
    <w:p w:rsidR="00651F31" w:rsidRDefault="00651F31" w:rsidP="00F611B1">
      <w:pPr>
        <w:pStyle w:val="a4"/>
        <w:spacing w:before="156" w:after="156"/>
        <w:ind w:left="0"/>
      </w:pPr>
      <w:bookmarkStart w:id="48" w:name="_Toc516062298"/>
      <w:bookmarkStart w:id="49" w:name="_Toc516244138"/>
      <w:bookmarkStart w:id="50" w:name="_Toc516244250"/>
      <w:bookmarkStart w:id="51" w:name="_Toc516480962"/>
    </w:p>
    <w:p w:rsidR="002C5D33" w:rsidRPr="002C5D33" w:rsidRDefault="002C5D33" w:rsidP="009C2E2A">
      <w:pPr>
        <w:pStyle w:val="a4"/>
        <w:numPr>
          <w:ilvl w:val="0"/>
          <w:numId w:val="0"/>
        </w:numPr>
        <w:spacing w:before="156" w:after="156"/>
        <w:ind w:firstLineChars="200" w:firstLine="420"/>
      </w:pPr>
      <w:r w:rsidRPr="002C5D33">
        <w:rPr>
          <w:rFonts w:hint="eastAsia"/>
        </w:rPr>
        <w:t xml:space="preserve">塑玻复合材料 </w:t>
      </w:r>
      <w:r w:rsidR="00E214E9">
        <w:rPr>
          <w:rFonts w:hint="eastAsia"/>
        </w:rPr>
        <w:t xml:space="preserve"> </w:t>
      </w:r>
      <w:r w:rsidRPr="002C5D33">
        <w:rPr>
          <w:rFonts w:hint="eastAsia"/>
        </w:rPr>
        <w:t>glass-plastic safety glazing material</w:t>
      </w:r>
      <w:bookmarkEnd w:id="48"/>
      <w:bookmarkEnd w:id="49"/>
      <w:bookmarkEnd w:id="50"/>
      <w:bookmarkEnd w:id="51"/>
    </w:p>
    <w:p w:rsidR="002C5D33" w:rsidRDefault="002C5D33" w:rsidP="002C5D33">
      <w:pPr>
        <w:ind w:firstLineChars="200" w:firstLine="420"/>
        <w:rPr>
          <w:rFonts w:ascii="宋体"/>
          <w:color w:val="000000"/>
          <w:szCs w:val="21"/>
        </w:rPr>
      </w:pPr>
      <w:r w:rsidRPr="00443693">
        <w:rPr>
          <w:rFonts w:ascii="宋体" w:hint="eastAsia"/>
          <w:color w:val="000000"/>
          <w:szCs w:val="21"/>
        </w:rPr>
        <w:t>由一层或多层无机材料与一层或多层有机材料复合而成，且安装后其面向乘客的一面为有机材料。</w:t>
      </w:r>
    </w:p>
    <w:p w:rsidR="00651F31" w:rsidRDefault="00651F31" w:rsidP="00F611B1">
      <w:pPr>
        <w:pStyle w:val="a4"/>
        <w:spacing w:before="156" w:after="156"/>
        <w:ind w:left="0"/>
      </w:pPr>
      <w:bookmarkStart w:id="52" w:name="_Toc516062299"/>
      <w:bookmarkStart w:id="53" w:name="_Toc516244139"/>
      <w:bookmarkStart w:id="54" w:name="_Toc516244251"/>
      <w:bookmarkStart w:id="55" w:name="_Toc516480963"/>
    </w:p>
    <w:p w:rsidR="002C5D33" w:rsidRPr="002C5D33" w:rsidRDefault="002C5D33" w:rsidP="009C2E2A">
      <w:pPr>
        <w:pStyle w:val="a4"/>
        <w:numPr>
          <w:ilvl w:val="0"/>
          <w:numId w:val="0"/>
        </w:numPr>
        <w:spacing w:before="156" w:after="156"/>
        <w:ind w:firstLineChars="200" w:firstLine="420"/>
      </w:pPr>
      <w:r w:rsidRPr="002C5D33">
        <w:rPr>
          <w:rFonts w:hint="eastAsia"/>
        </w:rPr>
        <w:t>安全中空玻璃  insulated safety glazing unit</w:t>
      </w:r>
      <w:bookmarkEnd w:id="52"/>
      <w:bookmarkEnd w:id="53"/>
      <w:bookmarkEnd w:id="54"/>
      <w:bookmarkEnd w:id="55"/>
    </w:p>
    <w:p w:rsidR="002C5D33" w:rsidRDefault="002C5D33" w:rsidP="002C5D33">
      <w:pPr>
        <w:ind w:firstLineChars="196" w:firstLine="412"/>
        <w:rPr>
          <w:rFonts w:ascii="宋体"/>
          <w:color w:val="000000"/>
          <w:szCs w:val="21"/>
        </w:rPr>
      </w:pPr>
      <w:r>
        <w:rPr>
          <w:rFonts w:ascii="宋体" w:hint="eastAsia"/>
          <w:color w:val="000000"/>
          <w:szCs w:val="21"/>
        </w:rPr>
        <w:t>由3.2条～3.4条所定义的安全</w:t>
      </w:r>
      <w:r w:rsidRPr="0091058B">
        <w:rPr>
          <w:rFonts w:ascii="宋体" w:hint="eastAsia"/>
          <w:color w:val="000000"/>
          <w:szCs w:val="21"/>
        </w:rPr>
        <w:t>玻璃以</w:t>
      </w:r>
      <w:r w:rsidR="00740634">
        <w:rPr>
          <w:rFonts w:cs="宋体" w:hint="eastAsia"/>
        </w:rPr>
        <w:t>间隔条均匀隔开，并且周边粘接密封</w:t>
      </w:r>
      <w:r w:rsidR="00F87623" w:rsidRPr="0091058B">
        <w:rPr>
          <w:rFonts w:ascii="宋体" w:hint="eastAsia"/>
          <w:color w:val="000000"/>
          <w:szCs w:val="21"/>
        </w:rPr>
        <w:t>的玻璃组合件</w:t>
      </w:r>
    </w:p>
    <w:p w:rsidR="00651F31" w:rsidRDefault="00651F31" w:rsidP="00F611B1">
      <w:pPr>
        <w:pStyle w:val="a4"/>
        <w:spacing w:before="156" w:after="156"/>
        <w:ind w:left="0"/>
      </w:pPr>
      <w:bookmarkStart w:id="56" w:name="_Toc516062300"/>
      <w:bookmarkStart w:id="57" w:name="_Toc516244140"/>
      <w:bookmarkStart w:id="58" w:name="_Toc516244252"/>
      <w:bookmarkStart w:id="59" w:name="_Toc516480964"/>
    </w:p>
    <w:p w:rsidR="002C5D33" w:rsidRPr="002C5D33" w:rsidRDefault="002C5D33" w:rsidP="009C2E2A">
      <w:pPr>
        <w:pStyle w:val="a4"/>
        <w:numPr>
          <w:ilvl w:val="0"/>
          <w:numId w:val="0"/>
        </w:numPr>
        <w:spacing w:before="156" w:after="156"/>
        <w:ind w:firstLineChars="200" w:firstLine="420"/>
      </w:pPr>
      <w:r w:rsidRPr="002C5D33">
        <w:rPr>
          <w:rFonts w:hint="eastAsia"/>
        </w:rPr>
        <w:t>刚性塑料</w:t>
      </w:r>
      <w:r w:rsidR="00E214E9">
        <w:rPr>
          <w:rFonts w:hint="eastAsia"/>
        </w:rPr>
        <w:t xml:space="preserve">  </w:t>
      </w:r>
      <w:r w:rsidRPr="002C5D33">
        <w:rPr>
          <w:rFonts w:hint="eastAsia"/>
        </w:rPr>
        <w:t>rigid plastic glazing pane</w:t>
      </w:r>
      <w:bookmarkEnd w:id="56"/>
      <w:bookmarkEnd w:id="57"/>
      <w:bookmarkEnd w:id="58"/>
      <w:bookmarkEnd w:id="59"/>
    </w:p>
    <w:p w:rsidR="002C5D33" w:rsidRDefault="002C5D33" w:rsidP="002C5D33">
      <w:pPr>
        <w:ind w:firstLineChars="196" w:firstLine="412"/>
        <w:rPr>
          <w:rFonts w:ascii="宋体"/>
          <w:color w:val="000000"/>
          <w:szCs w:val="21"/>
        </w:rPr>
      </w:pPr>
      <w:r w:rsidRPr="00A123BC">
        <w:rPr>
          <w:rFonts w:ascii="宋体" w:hint="eastAsia"/>
          <w:color w:val="000000"/>
          <w:szCs w:val="21"/>
        </w:rPr>
        <w:t>在预期使用范围内保持其结构刚度的有机聚合物材料。</w:t>
      </w:r>
    </w:p>
    <w:p w:rsidR="009E21F7" w:rsidRPr="009E21F7" w:rsidRDefault="009E21F7" w:rsidP="004D5099">
      <w:pPr>
        <w:pStyle w:val="a4"/>
        <w:spacing w:before="156" w:after="156"/>
        <w:ind w:left="0"/>
      </w:pPr>
    </w:p>
    <w:p w:rsidR="0074429E" w:rsidRDefault="00164626" w:rsidP="00164626">
      <w:pPr>
        <w:pStyle w:val="a4"/>
        <w:numPr>
          <w:ilvl w:val="0"/>
          <w:numId w:val="0"/>
        </w:numPr>
        <w:spacing w:before="156" w:after="156"/>
      </w:pPr>
      <w:r>
        <w:rPr>
          <w:rFonts w:hint="eastAsia"/>
        </w:rPr>
        <w:t xml:space="preserve">    </w:t>
      </w:r>
      <w:r w:rsidR="0074429E">
        <w:rPr>
          <w:rFonts w:hint="eastAsia"/>
        </w:rPr>
        <w:t>贴膜玻璃</w:t>
      </w:r>
      <w:r w:rsidR="00E214E9">
        <w:rPr>
          <w:rFonts w:hint="eastAsia"/>
        </w:rPr>
        <w:t xml:space="preserve">  </w:t>
      </w:r>
      <w:r w:rsidR="00263942">
        <w:rPr>
          <w:rFonts w:hint="eastAsia"/>
        </w:rPr>
        <w:t xml:space="preserve">safety glazing </w:t>
      </w:r>
      <w:r w:rsidR="0074429E">
        <w:rPr>
          <w:rFonts w:hint="eastAsia"/>
        </w:rPr>
        <w:t xml:space="preserve">faced with </w:t>
      </w:r>
      <w:r w:rsidR="00263942">
        <w:rPr>
          <w:rFonts w:hint="eastAsia"/>
        </w:rPr>
        <w:t>plastic material</w:t>
      </w:r>
    </w:p>
    <w:p w:rsidR="00263942" w:rsidRPr="00263942" w:rsidRDefault="00263942" w:rsidP="00263942">
      <w:pPr>
        <w:pStyle w:val="aff3"/>
      </w:pPr>
      <w:r w:rsidRPr="00AF661F">
        <w:rPr>
          <w:rFonts w:cs="宋体" w:hint="eastAsia"/>
        </w:rPr>
        <w:t>3.</w:t>
      </w:r>
      <w:r>
        <w:rPr>
          <w:rFonts w:cs="宋体" w:hint="eastAsia"/>
        </w:rPr>
        <w:t>2</w:t>
      </w:r>
      <w:r w:rsidRPr="00AF661F">
        <w:rPr>
          <w:rFonts w:cs="宋体" w:hint="eastAsia"/>
        </w:rPr>
        <w:t>条~3.</w:t>
      </w:r>
      <w:r>
        <w:rPr>
          <w:rFonts w:cs="宋体" w:hint="eastAsia"/>
        </w:rPr>
        <w:t>5</w:t>
      </w:r>
      <w:r w:rsidRPr="00AF661F">
        <w:rPr>
          <w:rFonts w:cs="宋体" w:hint="eastAsia"/>
        </w:rPr>
        <w:t>条所定义的、</w:t>
      </w:r>
      <w:r>
        <w:rPr>
          <w:rFonts w:cs="宋体" w:hint="eastAsia"/>
        </w:rPr>
        <w:t>其</w:t>
      </w:r>
      <w:r w:rsidRPr="00AF661F">
        <w:rPr>
          <w:rFonts w:cs="宋体" w:hint="eastAsia"/>
        </w:rPr>
        <w:t>内表面粘贴塑料膜的玻璃。</w:t>
      </w:r>
    </w:p>
    <w:p w:rsidR="00651F31" w:rsidRDefault="00651F31" w:rsidP="004D5099">
      <w:pPr>
        <w:pStyle w:val="a4"/>
        <w:spacing w:before="156" w:after="156"/>
        <w:ind w:left="0"/>
      </w:pPr>
      <w:bookmarkStart w:id="60" w:name="_Toc516062301"/>
      <w:bookmarkStart w:id="61" w:name="_Toc516244141"/>
      <w:bookmarkStart w:id="62" w:name="_Toc516244253"/>
      <w:bookmarkStart w:id="63" w:name="_Toc516480965"/>
    </w:p>
    <w:p w:rsidR="002C5D33" w:rsidRPr="00E26853" w:rsidRDefault="002C5D33" w:rsidP="009C2E2A">
      <w:pPr>
        <w:pStyle w:val="a4"/>
        <w:numPr>
          <w:ilvl w:val="0"/>
          <w:numId w:val="0"/>
        </w:numPr>
        <w:spacing w:before="156" w:after="156"/>
        <w:ind w:firstLineChars="200" w:firstLine="420"/>
      </w:pPr>
      <w:r w:rsidRPr="00E26853">
        <w:rPr>
          <w:rFonts w:hint="eastAsia"/>
        </w:rPr>
        <w:t>抬头显示风窗玻璃（H.U.D玻璃） head-up display windscreen</w:t>
      </w:r>
      <w:bookmarkEnd w:id="60"/>
      <w:bookmarkEnd w:id="61"/>
      <w:bookmarkEnd w:id="62"/>
      <w:bookmarkEnd w:id="63"/>
      <w:r w:rsidRPr="00E26853">
        <w:rPr>
          <w:rFonts w:hint="eastAsia"/>
        </w:rPr>
        <w:t xml:space="preserve"> </w:t>
      </w:r>
    </w:p>
    <w:p w:rsidR="009C2E2A" w:rsidRDefault="009C2E2A" w:rsidP="009C2E2A">
      <w:r w:rsidRPr="00E26853">
        <w:rPr>
          <w:rFonts w:hint="eastAsia"/>
        </w:rPr>
        <w:t xml:space="preserve">    </w:t>
      </w:r>
      <w:r w:rsidR="002C5D33" w:rsidRPr="00E26853">
        <w:rPr>
          <w:rFonts w:hint="eastAsia"/>
        </w:rPr>
        <w:t>能够将信息内容通过光学系统成像于驾驶员前方的前风窗玻璃。</w:t>
      </w:r>
    </w:p>
    <w:p w:rsidR="00651F31" w:rsidRDefault="00651F31" w:rsidP="004D5099">
      <w:pPr>
        <w:pStyle w:val="a4"/>
        <w:spacing w:before="156" w:after="156"/>
        <w:ind w:left="0"/>
      </w:pPr>
      <w:bookmarkStart w:id="64" w:name="_Toc516062302"/>
      <w:bookmarkStart w:id="65" w:name="_Toc516244142"/>
      <w:bookmarkStart w:id="66" w:name="_Toc516244254"/>
      <w:bookmarkStart w:id="67" w:name="_Toc516480966"/>
    </w:p>
    <w:p w:rsidR="002C5D33" w:rsidRPr="002C5D33" w:rsidRDefault="002C5D33" w:rsidP="009C2E2A">
      <w:pPr>
        <w:pStyle w:val="a4"/>
        <w:numPr>
          <w:ilvl w:val="0"/>
          <w:numId w:val="0"/>
        </w:numPr>
        <w:spacing w:before="156" w:after="156"/>
        <w:ind w:firstLineChars="200" w:firstLine="420"/>
      </w:pPr>
      <w:r w:rsidRPr="002C5D33">
        <w:rPr>
          <w:rFonts w:hint="eastAsia"/>
        </w:rPr>
        <w:t>前风窗玻璃</w:t>
      </w:r>
      <w:r w:rsidR="00E214E9">
        <w:rPr>
          <w:rFonts w:hint="eastAsia"/>
        </w:rPr>
        <w:t xml:space="preserve">  </w:t>
      </w:r>
      <w:r w:rsidRPr="002C5D33">
        <w:rPr>
          <w:rFonts w:hint="eastAsia"/>
        </w:rPr>
        <w:t>windscreen</w:t>
      </w:r>
      <w:bookmarkEnd w:id="64"/>
      <w:bookmarkEnd w:id="65"/>
      <w:bookmarkEnd w:id="66"/>
      <w:bookmarkEnd w:id="67"/>
    </w:p>
    <w:p w:rsidR="009C2E2A" w:rsidRPr="009C2E2A" w:rsidRDefault="009C2E2A" w:rsidP="009C2E2A">
      <w:r>
        <w:rPr>
          <w:rFonts w:hint="eastAsia"/>
        </w:rPr>
        <w:t xml:space="preserve">    </w:t>
      </w:r>
      <w:r w:rsidR="002C5D33" w:rsidRPr="00700402">
        <w:rPr>
          <w:rFonts w:hint="eastAsia"/>
        </w:rPr>
        <w:t>汽车前部为驾驶员提供清晰</w:t>
      </w:r>
      <w:r w:rsidR="002C5D33">
        <w:rPr>
          <w:rFonts w:hint="eastAsia"/>
        </w:rPr>
        <w:t>视</w:t>
      </w:r>
      <w:r w:rsidR="002C5D33" w:rsidRPr="00700402">
        <w:rPr>
          <w:rFonts w:hint="eastAsia"/>
        </w:rPr>
        <w:t>野的安全玻璃。</w:t>
      </w:r>
    </w:p>
    <w:p w:rsidR="00651F31" w:rsidRDefault="00651F31" w:rsidP="004D5099">
      <w:pPr>
        <w:pStyle w:val="a4"/>
        <w:spacing w:before="156" w:after="156"/>
        <w:ind w:left="0"/>
      </w:pPr>
      <w:bookmarkStart w:id="68" w:name="_Toc516062303"/>
      <w:bookmarkStart w:id="69" w:name="_Toc516244143"/>
      <w:bookmarkStart w:id="70" w:name="_Toc516244255"/>
      <w:bookmarkStart w:id="71" w:name="_Toc516480967"/>
    </w:p>
    <w:p w:rsidR="002C5D33" w:rsidRPr="002C5D33" w:rsidRDefault="002C5D33" w:rsidP="009C2E2A">
      <w:pPr>
        <w:pStyle w:val="a4"/>
        <w:numPr>
          <w:ilvl w:val="0"/>
          <w:numId w:val="0"/>
        </w:numPr>
        <w:spacing w:before="156" w:after="156"/>
        <w:ind w:firstLineChars="200" w:firstLine="420"/>
      </w:pPr>
      <w:r w:rsidRPr="002C5D33">
        <w:rPr>
          <w:rFonts w:hint="eastAsia"/>
        </w:rPr>
        <w:t>前风窗以外玻璃</w:t>
      </w:r>
      <w:r w:rsidR="00FE31F1">
        <w:rPr>
          <w:rFonts w:hint="eastAsia"/>
        </w:rPr>
        <w:t xml:space="preserve">  glass panes other </w:t>
      </w:r>
      <w:r w:rsidRPr="002C5D33">
        <w:rPr>
          <w:rFonts w:hint="eastAsia"/>
        </w:rPr>
        <w:t>than windscreen</w:t>
      </w:r>
      <w:bookmarkEnd w:id="68"/>
      <w:bookmarkEnd w:id="69"/>
      <w:bookmarkEnd w:id="70"/>
      <w:bookmarkEnd w:id="71"/>
    </w:p>
    <w:p w:rsidR="002C5D33" w:rsidRDefault="002C5D33" w:rsidP="002C5D33">
      <w:pPr>
        <w:ind w:firstLineChars="200" w:firstLine="420"/>
        <w:rPr>
          <w:rFonts w:ascii="宋体" w:hAnsi="宋体" w:cs="宋体"/>
          <w:szCs w:val="21"/>
        </w:rPr>
      </w:pPr>
      <w:r w:rsidRPr="00462F4D">
        <w:rPr>
          <w:rFonts w:ascii="宋体" w:hAnsi="宋体" w:cs="宋体" w:hint="eastAsia"/>
          <w:szCs w:val="21"/>
        </w:rPr>
        <w:t>除</w:t>
      </w:r>
      <w:r>
        <w:rPr>
          <w:rFonts w:ascii="宋体" w:hAnsi="宋体" w:cs="宋体" w:hint="eastAsia"/>
          <w:szCs w:val="21"/>
        </w:rPr>
        <w:t>前风窗</w:t>
      </w:r>
      <w:r w:rsidRPr="00462F4D">
        <w:rPr>
          <w:rFonts w:ascii="宋体" w:hAnsi="宋体" w:cs="宋体" w:hint="eastAsia"/>
          <w:szCs w:val="21"/>
        </w:rPr>
        <w:t>玻璃之外的任何</w:t>
      </w:r>
      <w:r>
        <w:rPr>
          <w:rFonts w:ascii="宋体" w:hAnsi="宋体" w:cs="宋体" w:hint="eastAsia"/>
          <w:szCs w:val="21"/>
        </w:rPr>
        <w:t>部位的</w:t>
      </w:r>
      <w:r w:rsidRPr="00462F4D">
        <w:rPr>
          <w:rFonts w:ascii="宋体" w:hAnsi="宋体" w:cs="宋体" w:hint="eastAsia"/>
          <w:szCs w:val="21"/>
        </w:rPr>
        <w:t>玻璃，包括但不限于天窗、侧窗、后窗、车厢内隔断或分隔窗</w:t>
      </w:r>
      <w:r>
        <w:rPr>
          <w:rFonts w:ascii="宋体" w:hAnsi="宋体" w:cs="宋体" w:hint="eastAsia"/>
          <w:szCs w:val="21"/>
        </w:rPr>
        <w:t>、</w:t>
      </w:r>
      <w:r w:rsidRPr="00462F4D">
        <w:rPr>
          <w:rFonts w:ascii="宋体" w:hAnsi="宋体" w:cs="宋体" w:hint="eastAsia"/>
          <w:szCs w:val="21"/>
        </w:rPr>
        <w:t>双层客车位于上层车厢</w:t>
      </w:r>
      <w:r>
        <w:rPr>
          <w:rFonts w:ascii="宋体" w:hAnsi="宋体" w:cs="宋体" w:hint="eastAsia"/>
          <w:szCs w:val="21"/>
        </w:rPr>
        <w:t>的所有</w:t>
      </w:r>
      <w:r w:rsidRPr="00462F4D">
        <w:rPr>
          <w:rFonts w:ascii="宋体" w:hAnsi="宋体" w:cs="宋体" w:hint="eastAsia"/>
          <w:szCs w:val="21"/>
        </w:rPr>
        <w:t>部</w:t>
      </w:r>
      <w:r>
        <w:rPr>
          <w:rFonts w:ascii="宋体" w:hAnsi="宋体" w:cs="宋体" w:hint="eastAsia"/>
          <w:szCs w:val="21"/>
        </w:rPr>
        <w:t>位</w:t>
      </w:r>
      <w:r w:rsidRPr="00462F4D">
        <w:rPr>
          <w:rFonts w:ascii="宋体" w:hAnsi="宋体" w:cs="宋体" w:hint="eastAsia"/>
          <w:szCs w:val="21"/>
        </w:rPr>
        <w:t>的窗玻璃</w:t>
      </w:r>
      <w:r w:rsidR="00493A86">
        <w:rPr>
          <w:rFonts w:ascii="宋体" w:hAnsi="宋体" w:cs="宋体" w:hint="eastAsia"/>
          <w:szCs w:val="21"/>
        </w:rPr>
        <w:t>、</w:t>
      </w:r>
      <w:r w:rsidR="004E22A3">
        <w:rPr>
          <w:rFonts w:ascii="宋体" w:hAnsi="宋体" w:cs="宋体" w:hint="eastAsia"/>
          <w:szCs w:val="21"/>
        </w:rPr>
        <w:t>单层客车最前部不提供驾驶员视野的上部窗</w:t>
      </w:r>
      <w:r w:rsidR="00493A86">
        <w:rPr>
          <w:rFonts w:ascii="宋体" w:hAnsi="宋体" w:cs="宋体" w:hint="eastAsia"/>
          <w:szCs w:val="21"/>
        </w:rPr>
        <w:t>玻璃</w:t>
      </w:r>
      <w:r w:rsidRPr="00462F4D">
        <w:rPr>
          <w:rFonts w:ascii="宋体" w:hAnsi="宋体" w:cs="宋体" w:hint="eastAsia"/>
          <w:szCs w:val="21"/>
        </w:rPr>
        <w:t>等</w:t>
      </w:r>
      <w:r>
        <w:rPr>
          <w:rFonts w:ascii="宋体" w:hAnsi="宋体" w:cs="宋体" w:hint="eastAsia"/>
          <w:szCs w:val="21"/>
        </w:rPr>
        <w:t>。</w:t>
      </w:r>
    </w:p>
    <w:p w:rsidR="004D5099" w:rsidRDefault="004D5099" w:rsidP="004D5099">
      <w:pPr>
        <w:pStyle w:val="a4"/>
        <w:spacing w:before="156" w:after="156"/>
        <w:ind w:left="0"/>
      </w:pPr>
    </w:p>
    <w:p w:rsidR="004D5099" w:rsidRDefault="004D5099" w:rsidP="004D5099">
      <w:pPr>
        <w:pStyle w:val="a4"/>
        <w:numPr>
          <w:ilvl w:val="0"/>
          <w:numId w:val="0"/>
        </w:numPr>
        <w:spacing w:before="156" w:after="156"/>
        <w:ind w:firstLineChars="200" w:firstLine="420"/>
      </w:pPr>
      <w:r w:rsidRPr="00D06C0C">
        <w:rPr>
          <w:rFonts w:hint="eastAsia"/>
        </w:rPr>
        <w:t>驾驶员视区</w:t>
      </w:r>
      <w:r>
        <w:rPr>
          <w:rFonts w:hint="eastAsia"/>
        </w:rPr>
        <w:t xml:space="preserve"> </w:t>
      </w:r>
      <w:r w:rsidR="00E214E9">
        <w:rPr>
          <w:rFonts w:hint="eastAsia"/>
        </w:rPr>
        <w:t xml:space="preserve"> </w:t>
      </w:r>
      <w:r>
        <w:rPr>
          <w:rFonts w:hint="eastAsia"/>
        </w:rPr>
        <w:t>driver</w:t>
      </w:r>
      <w:r>
        <w:t>’</w:t>
      </w:r>
      <w:r>
        <w:rPr>
          <w:rFonts w:hint="eastAsia"/>
        </w:rPr>
        <w:t>s vision area</w:t>
      </w:r>
    </w:p>
    <w:p w:rsidR="004D5099" w:rsidRDefault="00B72B8E" w:rsidP="004D5099">
      <w:pPr>
        <w:pStyle w:val="aff3"/>
      </w:pPr>
      <w:r>
        <w:rPr>
          <w:rFonts w:hint="eastAsia"/>
        </w:rPr>
        <w:lastRenderedPageBreak/>
        <w:t>对于安装了外视镜的车辆，</w:t>
      </w:r>
      <w:r w:rsidR="004D5099" w:rsidRPr="00D06C0C">
        <w:rPr>
          <w:rFonts w:hint="eastAsia"/>
        </w:rPr>
        <w:t>驾驶员视区部位是</w:t>
      </w:r>
      <w:r w:rsidRPr="00D06C0C">
        <w:rPr>
          <w:rFonts w:hint="eastAsia"/>
        </w:rPr>
        <w:t>用于</w:t>
      </w:r>
      <w:r w:rsidR="004D5099" w:rsidRPr="00D06C0C">
        <w:rPr>
          <w:rFonts w:hint="eastAsia"/>
        </w:rPr>
        <w:t>驾驶员</w:t>
      </w:r>
      <w:r>
        <w:rPr>
          <w:rFonts w:hint="eastAsia"/>
        </w:rPr>
        <w:t>观察外视镜的</w:t>
      </w:r>
      <w:r w:rsidR="000827DA">
        <w:rPr>
          <w:rFonts w:hint="eastAsia"/>
        </w:rPr>
        <w:t>玻璃部位</w:t>
      </w:r>
      <w:r w:rsidR="00362601">
        <w:rPr>
          <w:rFonts w:hint="eastAsia"/>
        </w:rPr>
        <w:t>；</w:t>
      </w:r>
      <w:r w:rsidR="004D5099" w:rsidRPr="003D5186">
        <w:rPr>
          <w:rFonts w:hint="eastAsia"/>
        </w:rPr>
        <w:t>对于未安装外视镜的车辆，</w:t>
      </w:r>
      <w:r w:rsidR="00362601" w:rsidRPr="00D06C0C">
        <w:rPr>
          <w:rFonts w:hint="eastAsia"/>
        </w:rPr>
        <w:t>驾驶员视区部位</w:t>
      </w:r>
      <w:r w:rsidR="00362601">
        <w:rPr>
          <w:rFonts w:hint="eastAsia"/>
        </w:rPr>
        <w:t>是指前风窗以外玻璃中</w:t>
      </w:r>
      <w:r w:rsidR="004D5099" w:rsidRPr="003D5186">
        <w:rPr>
          <w:rFonts w:hint="eastAsia"/>
        </w:rPr>
        <w:t>用于驾驶员获得</w:t>
      </w:r>
      <w:r w:rsidR="00362601">
        <w:rPr>
          <w:rFonts w:hint="eastAsia"/>
        </w:rPr>
        <w:t>侧、</w:t>
      </w:r>
      <w:r w:rsidR="004D5099" w:rsidRPr="003D5186">
        <w:rPr>
          <w:rFonts w:hint="eastAsia"/>
        </w:rPr>
        <w:t>后视野的</w:t>
      </w:r>
      <w:r w:rsidR="004D5099">
        <w:rPr>
          <w:rFonts w:hint="eastAsia"/>
        </w:rPr>
        <w:t>侧窗</w:t>
      </w:r>
      <w:r w:rsidR="004D5099" w:rsidRPr="003D5186">
        <w:rPr>
          <w:rFonts w:hint="eastAsia"/>
        </w:rPr>
        <w:t>玻璃</w:t>
      </w:r>
      <w:r w:rsidR="004D5099">
        <w:rPr>
          <w:rFonts w:hint="eastAsia"/>
        </w:rPr>
        <w:t>、</w:t>
      </w:r>
      <w:r w:rsidR="004D5099" w:rsidRPr="003D5186">
        <w:rPr>
          <w:rFonts w:hint="eastAsia"/>
        </w:rPr>
        <w:t>后窗玻璃、车厢内隔断</w:t>
      </w:r>
      <w:r w:rsidR="004D5099">
        <w:rPr>
          <w:rFonts w:hint="eastAsia"/>
        </w:rPr>
        <w:t>及</w:t>
      </w:r>
      <w:r w:rsidR="004D5099" w:rsidRPr="003D5186">
        <w:rPr>
          <w:rFonts w:hint="eastAsia"/>
        </w:rPr>
        <w:t>分隔窗玻璃等</w:t>
      </w:r>
      <w:r w:rsidR="004D5099" w:rsidRPr="00D06C0C">
        <w:rPr>
          <w:rFonts w:hint="eastAsia"/>
        </w:rPr>
        <w:t>。</w:t>
      </w:r>
    </w:p>
    <w:p w:rsidR="00A50E30" w:rsidRDefault="00A50E30" w:rsidP="00A50E30">
      <w:pPr>
        <w:pStyle w:val="a4"/>
        <w:spacing w:before="156" w:after="156"/>
        <w:ind w:left="0"/>
      </w:pPr>
    </w:p>
    <w:p w:rsidR="00A50E30" w:rsidRPr="008C2FB5" w:rsidRDefault="00A50E30" w:rsidP="00A50E30">
      <w:pPr>
        <w:pStyle w:val="a3"/>
        <w:numPr>
          <w:ilvl w:val="0"/>
          <w:numId w:val="0"/>
        </w:numPr>
        <w:spacing w:before="312" w:after="312"/>
        <w:ind w:firstLineChars="200" w:firstLine="420"/>
      </w:pPr>
      <w:r w:rsidRPr="004E70B7">
        <w:rPr>
          <w:rFonts w:hint="eastAsia"/>
        </w:rPr>
        <w:t>头部伤害</w:t>
      </w:r>
      <w:r>
        <w:rPr>
          <w:rFonts w:hint="eastAsia"/>
        </w:rPr>
        <w:t>指数</w:t>
      </w:r>
      <w:r w:rsidRPr="004E70B7">
        <w:rPr>
          <w:rFonts w:hint="eastAsia"/>
        </w:rPr>
        <w:t xml:space="preserve">“HIC” head injury criteria </w:t>
      </w:r>
      <w:r w:rsidRPr="004E70B7">
        <w:t>“</w:t>
      </w:r>
      <w:r w:rsidRPr="004E70B7">
        <w:rPr>
          <w:rFonts w:hint="eastAsia"/>
        </w:rPr>
        <w:t>HIC</w:t>
      </w:r>
      <w:r w:rsidRPr="004E70B7">
        <w:t>”</w:t>
      </w:r>
    </w:p>
    <w:p w:rsidR="00A50E30" w:rsidRPr="00A50E30" w:rsidRDefault="00A50E30" w:rsidP="00A50E30">
      <w:pPr>
        <w:pStyle w:val="a3"/>
        <w:numPr>
          <w:ilvl w:val="0"/>
          <w:numId w:val="0"/>
        </w:numPr>
        <w:spacing w:before="312" w:after="312"/>
        <w:ind w:firstLineChars="200" w:firstLine="420"/>
        <w:rPr>
          <w:rFonts w:ascii="宋体" w:eastAsia="宋体"/>
          <w:color w:val="000000"/>
          <w:kern w:val="2"/>
          <w:szCs w:val="21"/>
        </w:rPr>
      </w:pPr>
      <w:r w:rsidRPr="00A50E30">
        <w:rPr>
          <w:rFonts w:ascii="宋体" w:eastAsia="宋体" w:hint="eastAsia"/>
          <w:color w:val="000000"/>
          <w:kern w:val="2"/>
          <w:szCs w:val="21"/>
        </w:rPr>
        <w:t>表征颅骨伤害程度的特征值，一般用模拟钝器垂直冲击安全玻璃的方法来评价。</w:t>
      </w:r>
    </w:p>
    <w:p w:rsidR="00651F31" w:rsidRDefault="00651F31" w:rsidP="004D5099">
      <w:pPr>
        <w:pStyle w:val="a4"/>
        <w:spacing w:before="156" w:after="156"/>
        <w:ind w:left="0"/>
      </w:pPr>
      <w:bookmarkStart w:id="72" w:name="_Toc516062304"/>
      <w:bookmarkStart w:id="73" w:name="_Toc516244144"/>
      <w:bookmarkStart w:id="74" w:name="_Toc516244256"/>
      <w:bookmarkStart w:id="75" w:name="_Toc516480968"/>
    </w:p>
    <w:p w:rsidR="002C5D33" w:rsidRPr="002C5D33" w:rsidRDefault="002C5D33" w:rsidP="009C2E2A">
      <w:pPr>
        <w:pStyle w:val="a4"/>
        <w:numPr>
          <w:ilvl w:val="0"/>
          <w:numId w:val="0"/>
        </w:numPr>
        <w:spacing w:before="156" w:after="156"/>
        <w:ind w:firstLineChars="200" w:firstLine="420"/>
      </w:pPr>
      <w:r w:rsidRPr="002C5D33">
        <w:rPr>
          <w:rFonts w:hint="eastAsia"/>
        </w:rPr>
        <w:t>R点</w:t>
      </w:r>
      <w:r w:rsidR="00767FC7">
        <w:rPr>
          <w:rFonts w:hint="eastAsia"/>
        </w:rPr>
        <w:t xml:space="preserve"> </w:t>
      </w:r>
      <w:r w:rsidRPr="002C5D33">
        <w:rPr>
          <w:rFonts w:hint="eastAsia"/>
        </w:rPr>
        <w:t xml:space="preserve"> R </w:t>
      </w:r>
      <w:r w:rsidR="00E214E9">
        <w:rPr>
          <w:rFonts w:hint="eastAsia"/>
        </w:rPr>
        <w:t xml:space="preserve"> </w:t>
      </w:r>
      <w:r w:rsidRPr="002C5D33">
        <w:rPr>
          <w:rFonts w:hint="eastAsia"/>
        </w:rPr>
        <w:t>point</w:t>
      </w:r>
      <w:bookmarkEnd w:id="72"/>
      <w:bookmarkEnd w:id="73"/>
      <w:bookmarkEnd w:id="74"/>
      <w:bookmarkEnd w:id="75"/>
    </w:p>
    <w:p w:rsidR="002C5D33" w:rsidRPr="006E06A3" w:rsidRDefault="002C5D33" w:rsidP="002C5D33">
      <w:pPr>
        <w:ind w:firstLineChars="200" w:firstLine="420"/>
        <w:rPr>
          <w:rFonts w:ascii="宋体"/>
          <w:color w:val="000000"/>
          <w:szCs w:val="21"/>
        </w:rPr>
      </w:pPr>
      <w:r>
        <w:rPr>
          <w:rFonts w:ascii="宋体" w:hint="eastAsia"/>
          <w:color w:val="000000"/>
          <w:szCs w:val="21"/>
        </w:rPr>
        <w:t>由车辆制造商为每一乘坐位置规定的设计点。</w:t>
      </w:r>
    </w:p>
    <w:p w:rsidR="00651F31" w:rsidRDefault="00651F31" w:rsidP="004D5099">
      <w:pPr>
        <w:pStyle w:val="a4"/>
        <w:spacing w:before="156" w:after="156"/>
        <w:ind w:left="0"/>
      </w:pPr>
      <w:bookmarkStart w:id="76" w:name="_Toc516062305"/>
      <w:bookmarkStart w:id="77" w:name="_Toc516244145"/>
      <w:bookmarkStart w:id="78" w:name="_Toc516244257"/>
      <w:bookmarkStart w:id="79" w:name="_Toc516480969"/>
    </w:p>
    <w:p w:rsidR="002C5D33" w:rsidRPr="002C5D33" w:rsidRDefault="002C5D33" w:rsidP="009C2E2A">
      <w:pPr>
        <w:pStyle w:val="a4"/>
        <w:numPr>
          <w:ilvl w:val="0"/>
          <w:numId w:val="0"/>
        </w:numPr>
        <w:spacing w:before="156" w:after="156"/>
        <w:ind w:firstLineChars="200" w:firstLine="420"/>
      </w:pPr>
      <w:r w:rsidRPr="002C5D33">
        <w:rPr>
          <w:rFonts w:hint="eastAsia"/>
        </w:rPr>
        <w:t xml:space="preserve">车辆中心线 </w:t>
      </w:r>
      <w:r w:rsidR="00E214E9">
        <w:rPr>
          <w:rFonts w:hint="eastAsia"/>
        </w:rPr>
        <w:t xml:space="preserve"> </w:t>
      </w:r>
      <w:r w:rsidR="00FE31F1">
        <w:rPr>
          <w:rFonts w:hint="eastAsia"/>
        </w:rPr>
        <w:t xml:space="preserve">centerline of </w:t>
      </w:r>
      <w:r w:rsidRPr="002C5D33">
        <w:rPr>
          <w:rFonts w:hint="eastAsia"/>
        </w:rPr>
        <w:t>vehicle</w:t>
      </w:r>
      <w:bookmarkEnd w:id="76"/>
      <w:bookmarkEnd w:id="77"/>
      <w:bookmarkEnd w:id="78"/>
      <w:bookmarkEnd w:id="79"/>
    </w:p>
    <w:p w:rsidR="002C5D33" w:rsidRDefault="002C5D33" w:rsidP="002C5D33">
      <w:pPr>
        <w:spacing w:line="20" w:lineRule="atLeast"/>
        <w:ind w:firstLineChars="200" w:firstLine="420"/>
      </w:pPr>
      <w:r>
        <w:rPr>
          <w:rFonts w:hint="eastAsia"/>
        </w:rPr>
        <w:t>车辆俯视平面图上符合下列要求的直线。</w:t>
      </w:r>
    </w:p>
    <w:p w:rsidR="002C5D33" w:rsidRPr="004A4CC8" w:rsidRDefault="004A4CC8" w:rsidP="004A4CC8">
      <w:pPr>
        <w:pStyle w:val="ae"/>
        <w:numPr>
          <w:ilvl w:val="0"/>
          <w:numId w:val="0"/>
        </w:numPr>
        <w:ind w:left="567"/>
      </w:pPr>
      <w:r w:rsidRPr="00AA08F7">
        <w:rPr>
          <w:rFonts w:hint="eastAsia"/>
        </w:rPr>
        <w:t>a)</w:t>
      </w:r>
      <w:r w:rsidR="00B86D54">
        <w:rPr>
          <w:rFonts w:hint="eastAsia"/>
        </w:rPr>
        <w:t xml:space="preserve"> </w:t>
      </w:r>
      <w:r w:rsidR="002C5D33" w:rsidRPr="004A4CC8">
        <w:rPr>
          <w:rFonts w:hint="eastAsia"/>
        </w:rPr>
        <w:t>对四轮以上的车辆，通过左右前车轮及后车轮各自的设计中心点连接线的垂直平分线。</w:t>
      </w:r>
    </w:p>
    <w:p w:rsidR="002C5D33" w:rsidRPr="004A4CC8" w:rsidRDefault="004A4CC8" w:rsidP="004A4CC8">
      <w:pPr>
        <w:pStyle w:val="ae"/>
        <w:numPr>
          <w:ilvl w:val="0"/>
          <w:numId w:val="0"/>
        </w:numPr>
        <w:ind w:left="567"/>
      </w:pPr>
      <w:r w:rsidRPr="00AA08F7">
        <w:rPr>
          <w:rFonts w:hint="eastAsia"/>
        </w:rPr>
        <w:t>b)</w:t>
      </w:r>
      <w:r w:rsidR="00B86D54">
        <w:rPr>
          <w:rFonts w:hint="eastAsia"/>
        </w:rPr>
        <w:t xml:space="preserve"> </w:t>
      </w:r>
      <w:r w:rsidR="002C5D33" w:rsidRPr="004A4CC8">
        <w:rPr>
          <w:rFonts w:hint="eastAsia"/>
        </w:rPr>
        <w:t>对三轮车辆，连接左右后（前）车轮的设计中心点的线的中点和前（后）轮设计中心点的直线。</w:t>
      </w:r>
    </w:p>
    <w:p w:rsidR="002C5D33" w:rsidRPr="004A4CC8" w:rsidRDefault="004A4CC8" w:rsidP="004A4CC8">
      <w:pPr>
        <w:pStyle w:val="ae"/>
        <w:numPr>
          <w:ilvl w:val="0"/>
          <w:numId w:val="0"/>
        </w:numPr>
        <w:ind w:left="567"/>
      </w:pPr>
      <w:r w:rsidRPr="00AA08F7">
        <w:rPr>
          <w:rFonts w:hint="eastAsia"/>
        </w:rPr>
        <w:t>c)</w:t>
      </w:r>
      <w:r w:rsidR="00B86D54">
        <w:rPr>
          <w:rFonts w:hint="eastAsia"/>
        </w:rPr>
        <w:t xml:space="preserve"> </w:t>
      </w:r>
      <w:r w:rsidR="002C5D33" w:rsidRPr="004A4CC8">
        <w:rPr>
          <w:rFonts w:hint="eastAsia"/>
        </w:rPr>
        <w:t>对有履带的车辆，与左右履带中心线等距离的直线。</w:t>
      </w:r>
    </w:p>
    <w:p w:rsidR="00651F31" w:rsidRDefault="00651F31" w:rsidP="004D5099">
      <w:pPr>
        <w:pStyle w:val="a4"/>
        <w:spacing w:before="156" w:after="156"/>
        <w:ind w:left="0"/>
      </w:pPr>
      <w:bookmarkStart w:id="80" w:name="_Toc516062306"/>
      <w:bookmarkStart w:id="81" w:name="_Toc516244146"/>
      <w:bookmarkStart w:id="82" w:name="_Toc516244258"/>
      <w:bookmarkStart w:id="83" w:name="_Toc516480970"/>
    </w:p>
    <w:p w:rsidR="002C5D33" w:rsidRPr="002C5D33" w:rsidRDefault="002C5D33" w:rsidP="009C2E2A">
      <w:pPr>
        <w:pStyle w:val="a4"/>
        <w:numPr>
          <w:ilvl w:val="0"/>
          <w:numId w:val="0"/>
        </w:numPr>
        <w:spacing w:before="156" w:after="156"/>
        <w:ind w:firstLineChars="200" w:firstLine="420"/>
      </w:pPr>
      <w:r w:rsidRPr="002C5D33">
        <w:rPr>
          <w:rFonts w:hint="eastAsia"/>
        </w:rPr>
        <w:t xml:space="preserve">车辆中心面  </w:t>
      </w:r>
      <w:r w:rsidRPr="002C5D33">
        <w:t>median plane of vehicle</w:t>
      </w:r>
      <w:bookmarkEnd w:id="80"/>
      <w:bookmarkEnd w:id="81"/>
      <w:bookmarkEnd w:id="82"/>
      <w:bookmarkEnd w:id="83"/>
    </w:p>
    <w:p w:rsidR="002C5D33" w:rsidRDefault="002C5D33" w:rsidP="002C5D33">
      <w:pPr>
        <w:pStyle w:val="ae"/>
        <w:numPr>
          <w:ilvl w:val="0"/>
          <w:numId w:val="0"/>
        </w:numPr>
        <w:ind w:left="839" w:hanging="419"/>
      </w:pPr>
      <w:r>
        <w:rPr>
          <w:rFonts w:hint="eastAsia"/>
        </w:rPr>
        <w:t>包含车辆中心线的垂直面。</w:t>
      </w:r>
    </w:p>
    <w:p w:rsidR="00651F31" w:rsidRDefault="00651F31" w:rsidP="004D5099">
      <w:pPr>
        <w:pStyle w:val="a4"/>
        <w:spacing w:before="156" w:after="156"/>
        <w:ind w:left="0"/>
      </w:pPr>
      <w:bookmarkStart w:id="84" w:name="_Toc516062307"/>
      <w:bookmarkStart w:id="85" w:name="_Toc516244147"/>
      <w:bookmarkStart w:id="86" w:name="_Toc516244259"/>
      <w:bookmarkStart w:id="87" w:name="_Toc516480971"/>
    </w:p>
    <w:p w:rsidR="002C5D33" w:rsidRPr="002C5D33" w:rsidRDefault="002C5D33" w:rsidP="009C2E2A">
      <w:pPr>
        <w:pStyle w:val="a4"/>
        <w:numPr>
          <w:ilvl w:val="0"/>
          <w:numId w:val="0"/>
        </w:numPr>
        <w:spacing w:before="156" w:after="156"/>
        <w:ind w:firstLineChars="200" w:firstLine="420"/>
      </w:pPr>
      <w:r w:rsidRPr="002C5D33">
        <w:rPr>
          <w:rFonts w:hint="eastAsia"/>
        </w:rPr>
        <w:t xml:space="preserve">X轴 </w:t>
      </w:r>
      <w:r w:rsidR="00E214E9">
        <w:rPr>
          <w:rFonts w:hint="eastAsia"/>
        </w:rPr>
        <w:t xml:space="preserve"> </w:t>
      </w:r>
      <w:r w:rsidRPr="002C5D33">
        <w:t>X axis</w:t>
      </w:r>
      <w:bookmarkEnd w:id="84"/>
      <w:bookmarkEnd w:id="85"/>
      <w:bookmarkEnd w:id="86"/>
      <w:bookmarkEnd w:id="87"/>
    </w:p>
    <w:p w:rsidR="002C5D33" w:rsidRDefault="002C5D33" w:rsidP="002C5D33">
      <w:pPr>
        <w:ind w:firstLineChars="200" w:firstLine="420"/>
        <w:rPr>
          <w:rFonts w:ascii="宋体"/>
          <w:color w:val="000000"/>
          <w:szCs w:val="21"/>
        </w:rPr>
      </w:pPr>
      <w:r>
        <w:rPr>
          <w:rFonts w:hint="eastAsia"/>
        </w:rPr>
        <w:t>通过驾驶员座位</w:t>
      </w:r>
      <w:r>
        <w:rPr>
          <w:rFonts w:hint="eastAsia"/>
        </w:rPr>
        <w:t>R</w:t>
      </w:r>
      <w:r>
        <w:rPr>
          <w:rFonts w:hint="eastAsia"/>
        </w:rPr>
        <w:t>点，且在</w:t>
      </w:r>
      <w:r>
        <w:rPr>
          <w:rFonts w:hint="eastAsia"/>
        </w:rPr>
        <w:t>R</w:t>
      </w:r>
      <w:r>
        <w:rPr>
          <w:rFonts w:hint="eastAsia"/>
        </w:rPr>
        <w:t>点所在的水平面，与车辆中心面平行的轴。</w:t>
      </w:r>
      <w:r>
        <w:rPr>
          <w:rFonts w:hint="eastAsia"/>
        </w:rPr>
        <w:t>+X</w:t>
      </w:r>
      <w:r>
        <w:rPr>
          <w:rFonts w:hint="eastAsia"/>
        </w:rPr>
        <w:t>为车辆的后方向，</w:t>
      </w:r>
      <w:r>
        <w:rPr>
          <w:rFonts w:hint="eastAsia"/>
        </w:rPr>
        <w:t>-X</w:t>
      </w:r>
      <w:r>
        <w:rPr>
          <w:rFonts w:hint="eastAsia"/>
        </w:rPr>
        <w:t>为车辆的前方向。</w:t>
      </w:r>
    </w:p>
    <w:p w:rsidR="00651F31" w:rsidRDefault="00651F31" w:rsidP="00260BE1">
      <w:pPr>
        <w:pStyle w:val="a4"/>
        <w:spacing w:before="156" w:after="156"/>
        <w:ind w:left="0"/>
      </w:pPr>
      <w:bookmarkStart w:id="88" w:name="_Toc516062308"/>
      <w:bookmarkStart w:id="89" w:name="_Toc516244148"/>
      <w:bookmarkStart w:id="90" w:name="_Toc516244260"/>
      <w:bookmarkStart w:id="91" w:name="_Toc516480972"/>
    </w:p>
    <w:p w:rsidR="002C5D33" w:rsidRPr="002C5D33" w:rsidRDefault="002C5D33" w:rsidP="009C2E2A">
      <w:pPr>
        <w:pStyle w:val="a4"/>
        <w:numPr>
          <w:ilvl w:val="0"/>
          <w:numId w:val="0"/>
        </w:numPr>
        <w:spacing w:before="156" w:after="156"/>
        <w:ind w:firstLineChars="200" w:firstLine="420"/>
      </w:pPr>
      <w:r w:rsidRPr="002C5D33">
        <w:rPr>
          <w:rFonts w:hint="eastAsia"/>
        </w:rPr>
        <w:t>Y轴</w:t>
      </w:r>
      <w:r w:rsidR="00E214E9">
        <w:rPr>
          <w:rFonts w:hint="eastAsia"/>
        </w:rPr>
        <w:t xml:space="preserve">  </w:t>
      </w:r>
      <w:r w:rsidRPr="002C5D33">
        <w:rPr>
          <w:rFonts w:hint="eastAsia"/>
        </w:rPr>
        <w:t>Y</w:t>
      </w:r>
      <w:r w:rsidRPr="002C5D33">
        <w:t xml:space="preserve"> axis</w:t>
      </w:r>
      <w:bookmarkEnd w:id="88"/>
      <w:bookmarkEnd w:id="89"/>
      <w:bookmarkEnd w:id="90"/>
      <w:bookmarkEnd w:id="91"/>
    </w:p>
    <w:p w:rsidR="002C5D33" w:rsidRDefault="002C5D33" w:rsidP="002C5D33">
      <w:r>
        <w:rPr>
          <w:rFonts w:hint="eastAsia"/>
        </w:rPr>
        <w:t>通过驾驶员座位</w:t>
      </w:r>
      <w:r>
        <w:rPr>
          <w:rFonts w:hint="eastAsia"/>
        </w:rPr>
        <w:t>R</w:t>
      </w:r>
      <w:r>
        <w:rPr>
          <w:rFonts w:hint="eastAsia"/>
        </w:rPr>
        <w:t>点，且在</w:t>
      </w:r>
      <w:r>
        <w:rPr>
          <w:rFonts w:hint="eastAsia"/>
        </w:rPr>
        <w:t>R</w:t>
      </w:r>
      <w:r>
        <w:rPr>
          <w:rFonts w:hint="eastAsia"/>
        </w:rPr>
        <w:t>点所在的水平面，与</w:t>
      </w:r>
      <w:r>
        <w:rPr>
          <w:rFonts w:hint="eastAsia"/>
        </w:rPr>
        <w:t>X</w:t>
      </w:r>
      <w:r>
        <w:rPr>
          <w:rFonts w:hint="eastAsia"/>
        </w:rPr>
        <w:t>轴垂直的轴。</w:t>
      </w:r>
      <w:r>
        <w:rPr>
          <w:rFonts w:hint="eastAsia"/>
        </w:rPr>
        <w:t>+Y</w:t>
      </w:r>
      <w:r>
        <w:rPr>
          <w:rFonts w:hint="eastAsia"/>
        </w:rPr>
        <w:t>为车辆行驶方向的右侧，</w:t>
      </w:r>
      <w:r>
        <w:rPr>
          <w:rFonts w:hint="eastAsia"/>
        </w:rPr>
        <w:t>-Y</w:t>
      </w:r>
      <w:r>
        <w:rPr>
          <w:rFonts w:hint="eastAsia"/>
        </w:rPr>
        <w:t>为车辆行驶方向的左侧。</w:t>
      </w:r>
    </w:p>
    <w:p w:rsidR="00651F31" w:rsidRDefault="00651F31" w:rsidP="00260BE1">
      <w:pPr>
        <w:pStyle w:val="a4"/>
        <w:spacing w:before="156" w:after="156"/>
        <w:ind w:left="0"/>
      </w:pPr>
      <w:bookmarkStart w:id="92" w:name="_Toc516062309"/>
      <w:bookmarkStart w:id="93" w:name="_Toc516244149"/>
      <w:bookmarkStart w:id="94" w:name="_Toc516244261"/>
      <w:bookmarkStart w:id="95" w:name="_Toc516480973"/>
    </w:p>
    <w:p w:rsidR="002C5D33" w:rsidRPr="002C5D33" w:rsidRDefault="002C5D33" w:rsidP="009C2E2A">
      <w:pPr>
        <w:pStyle w:val="a4"/>
        <w:numPr>
          <w:ilvl w:val="0"/>
          <w:numId w:val="0"/>
        </w:numPr>
        <w:spacing w:before="156" w:after="156"/>
        <w:ind w:firstLineChars="200" w:firstLine="420"/>
      </w:pPr>
      <w:r w:rsidRPr="002C5D33">
        <w:rPr>
          <w:rFonts w:hint="eastAsia"/>
        </w:rPr>
        <w:t>Z轴</w:t>
      </w:r>
      <w:r w:rsidR="00E214E9">
        <w:rPr>
          <w:rFonts w:hint="eastAsia"/>
        </w:rPr>
        <w:t xml:space="preserve">  </w:t>
      </w:r>
      <w:r w:rsidRPr="002C5D33">
        <w:rPr>
          <w:rFonts w:hint="eastAsia"/>
        </w:rPr>
        <w:t>Z</w:t>
      </w:r>
      <w:r w:rsidRPr="002C5D33">
        <w:t xml:space="preserve"> axis</w:t>
      </w:r>
      <w:bookmarkEnd w:id="92"/>
      <w:bookmarkEnd w:id="93"/>
      <w:bookmarkEnd w:id="94"/>
      <w:bookmarkEnd w:id="95"/>
    </w:p>
    <w:p w:rsidR="002C5D33" w:rsidRDefault="002C5D33" w:rsidP="002C5D33">
      <w:pPr>
        <w:ind w:firstLineChars="200" w:firstLine="420"/>
        <w:rPr>
          <w:rFonts w:ascii="宋体"/>
          <w:color w:val="000000"/>
          <w:szCs w:val="21"/>
        </w:rPr>
      </w:pPr>
      <w:r>
        <w:rPr>
          <w:rFonts w:hint="eastAsia"/>
        </w:rPr>
        <w:t>通过驾驶员座位</w:t>
      </w:r>
      <w:r>
        <w:rPr>
          <w:rFonts w:hint="eastAsia"/>
        </w:rPr>
        <w:t>R</w:t>
      </w:r>
      <w:r>
        <w:rPr>
          <w:rFonts w:hint="eastAsia"/>
        </w:rPr>
        <w:t>点，且在</w:t>
      </w:r>
      <w:r>
        <w:rPr>
          <w:rFonts w:hint="eastAsia"/>
        </w:rPr>
        <w:t>R</w:t>
      </w:r>
      <w:r>
        <w:rPr>
          <w:rFonts w:hint="eastAsia"/>
        </w:rPr>
        <w:t>点所在的垂直面，与</w:t>
      </w:r>
      <w:r>
        <w:rPr>
          <w:rFonts w:hint="eastAsia"/>
        </w:rPr>
        <w:t>X</w:t>
      </w:r>
      <w:r>
        <w:rPr>
          <w:rFonts w:hint="eastAsia"/>
        </w:rPr>
        <w:t>轴及</w:t>
      </w:r>
      <w:r>
        <w:rPr>
          <w:rFonts w:hint="eastAsia"/>
        </w:rPr>
        <w:t>Y</w:t>
      </w:r>
      <w:r>
        <w:rPr>
          <w:rFonts w:hint="eastAsia"/>
        </w:rPr>
        <w:t>轴垂直的轴。</w:t>
      </w:r>
      <w:r>
        <w:rPr>
          <w:rFonts w:hint="eastAsia"/>
        </w:rPr>
        <w:t>+Z</w:t>
      </w:r>
      <w:r>
        <w:rPr>
          <w:rFonts w:hint="eastAsia"/>
        </w:rPr>
        <w:t>为车辆的上方向，</w:t>
      </w:r>
      <w:r>
        <w:rPr>
          <w:rFonts w:hint="eastAsia"/>
        </w:rPr>
        <w:t>-Z</w:t>
      </w:r>
      <w:r>
        <w:rPr>
          <w:rFonts w:hint="eastAsia"/>
        </w:rPr>
        <w:t>为车辆的下方向。</w:t>
      </w:r>
    </w:p>
    <w:p w:rsidR="002C5D33" w:rsidRDefault="002C5D33" w:rsidP="009C2E2A">
      <w:pPr>
        <w:pStyle w:val="a3"/>
        <w:spacing w:before="312" w:after="312"/>
      </w:pPr>
      <w:bookmarkStart w:id="96" w:name="_Toc516062310"/>
      <w:bookmarkStart w:id="97" w:name="_Toc516244150"/>
      <w:bookmarkStart w:id="98" w:name="_Toc516244262"/>
      <w:bookmarkStart w:id="99" w:name="_Toc516480974"/>
      <w:r w:rsidRPr="002C5D33">
        <w:rPr>
          <w:rFonts w:hint="eastAsia"/>
        </w:rPr>
        <w:lastRenderedPageBreak/>
        <w:t>分类</w:t>
      </w:r>
      <w:bookmarkEnd w:id="96"/>
      <w:bookmarkEnd w:id="97"/>
      <w:bookmarkEnd w:id="98"/>
      <w:bookmarkEnd w:id="99"/>
    </w:p>
    <w:p w:rsidR="00F70D14" w:rsidRPr="00F70D14" w:rsidRDefault="00F70D14" w:rsidP="00F70D14">
      <w:pPr>
        <w:pStyle w:val="a4"/>
        <w:spacing w:before="156" w:after="156"/>
        <w:ind w:left="0"/>
        <w:rPr>
          <w:rFonts w:ascii="宋体" w:eastAsia="宋体"/>
          <w:noProof/>
          <w:szCs w:val="20"/>
        </w:rPr>
      </w:pPr>
      <w:r w:rsidRPr="00F70D14">
        <w:rPr>
          <w:rFonts w:ascii="宋体" w:eastAsia="宋体" w:hint="eastAsia"/>
          <w:noProof/>
          <w:szCs w:val="20"/>
        </w:rPr>
        <w:t>按工艺和材料可分为夹层安全玻璃、钢化安全玻璃、中空安全玻璃、塑玻复合材料、刚性塑料和贴膜玻璃。</w:t>
      </w:r>
    </w:p>
    <w:p w:rsidR="00F70D14" w:rsidRPr="00F70D14" w:rsidRDefault="00F70D14" w:rsidP="00F70D14">
      <w:pPr>
        <w:pStyle w:val="a5"/>
        <w:spacing w:before="156" w:after="156"/>
      </w:pPr>
      <w:bookmarkStart w:id="100" w:name="_Toc516062311"/>
      <w:bookmarkStart w:id="101" w:name="_Toc516244151"/>
      <w:bookmarkStart w:id="102" w:name="_Toc516244263"/>
      <w:bookmarkStart w:id="103" w:name="_Toc516480975"/>
      <w:r w:rsidRPr="00F70D14">
        <w:rPr>
          <w:rFonts w:ascii="宋体" w:eastAsia="宋体" w:hint="eastAsia"/>
          <w:noProof/>
          <w:szCs w:val="20"/>
        </w:rPr>
        <w:t>夹层安全玻璃按两外表面是否平行可分为普通夹层安全玻璃和楔形夹层安全玻璃。</w:t>
      </w:r>
    </w:p>
    <w:p w:rsidR="00F70D14" w:rsidRPr="00845C90" w:rsidRDefault="00F70D14" w:rsidP="00F70D14">
      <w:pPr>
        <w:pStyle w:val="a5"/>
        <w:spacing w:before="156" w:after="156"/>
      </w:pPr>
      <w:r>
        <w:rPr>
          <w:rFonts w:ascii="宋体" w:eastAsia="宋体" w:hint="eastAsia"/>
          <w:noProof/>
          <w:szCs w:val="20"/>
        </w:rPr>
        <w:t>刚性塑料</w:t>
      </w:r>
      <w:r w:rsidRPr="00E449EE">
        <w:rPr>
          <w:rFonts w:ascii="宋体" w:eastAsia="宋体" w:hint="eastAsia"/>
          <w:noProof/>
          <w:szCs w:val="20"/>
        </w:rPr>
        <w:t>按</w:t>
      </w:r>
      <w:r>
        <w:rPr>
          <w:rFonts w:ascii="宋体" w:eastAsia="宋体" w:hint="eastAsia"/>
          <w:noProof/>
          <w:szCs w:val="20"/>
        </w:rPr>
        <w:t>生产</w:t>
      </w:r>
      <w:r w:rsidRPr="00E449EE">
        <w:rPr>
          <w:rFonts w:ascii="宋体" w:eastAsia="宋体" w:hint="eastAsia"/>
          <w:noProof/>
          <w:szCs w:val="20"/>
        </w:rPr>
        <w:t>工艺可分为</w:t>
      </w:r>
      <w:r>
        <w:rPr>
          <w:rFonts w:ascii="宋体" w:eastAsia="宋体" w:hint="eastAsia"/>
          <w:noProof/>
          <w:szCs w:val="20"/>
        </w:rPr>
        <w:t>注塑制品、浇铸板材加工制品和</w:t>
      </w:r>
      <w:r w:rsidRPr="00E449EE">
        <w:rPr>
          <w:rFonts w:ascii="宋体" w:eastAsia="宋体" w:hint="eastAsia"/>
          <w:noProof/>
          <w:szCs w:val="20"/>
        </w:rPr>
        <w:t>挤出</w:t>
      </w:r>
      <w:r>
        <w:rPr>
          <w:rFonts w:ascii="宋体" w:eastAsia="宋体" w:hint="eastAsia"/>
          <w:noProof/>
          <w:szCs w:val="20"/>
        </w:rPr>
        <w:t>板材加工制品。</w:t>
      </w:r>
      <w:bookmarkEnd w:id="100"/>
      <w:bookmarkEnd w:id="101"/>
      <w:bookmarkEnd w:id="102"/>
      <w:bookmarkEnd w:id="103"/>
    </w:p>
    <w:p w:rsidR="002C5D33" w:rsidRDefault="002C5D33" w:rsidP="00436AD3">
      <w:pPr>
        <w:pStyle w:val="a4"/>
        <w:spacing w:before="156" w:after="156"/>
        <w:ind w:left="0"/>
      </w:pPr>
      <w:bookmarkStart w:id="104" w:name="_Toc516062317"/>
      <w:bookmarkStart w:id="105" w:name="_Toc516244157"/>
      <w:bookmarkStart w:id="106" w:name="_Toc516244269"/>
      <w:bookmarkStart w:id="107" w:name="_Toc516480976"/>
      <w:r w:rsidRPr="00F70D14">
        <w:rPr>
          <w:rFonts w:ascii="宋体" w:eastAsia="宋体" w:hint="eastAsia"/>
          <w:noProof/>
          <w:szCs w:val="20"/>
        </w:rPr>
        <w:t>按应用部位分</w:t>
      </w:r>
      <w:bookmarkEnd w:id="104"/>
      <w:bookmarkEnd w:id="105"/>
      <w:bookmarkEnd w:id="106"/>
      <w:bookmarkEnd w:id="107"/>
      <w:r w:rsidR="00F70D14" w:rsidRPr="00F70D14">
        <w:rPr>
          <w:rFonts w:ascii="宋体" w:eastAsia="宋体" w:hint="eastAsia"/>
          <w:noProof/>
          <w:szCs w:val="20"/>
        </w:rPr>
        <w:t>可分为</w:t>
      </w:r>
      <w:bookmarkStart w:id="108" w:name="_Toc516062318"/>
      <w:bookmarkStart w:id="109" w:name="_Toc516244158"/>
      <w:bookmarkStart w:id="110" w:name="_Toc516244270"/>
      <w:r w:rsidR="00F70D14" w:rsidRPr="00F70D14">
        <w:rPr>
          <w:rFonts w:ascii="宋体" w:eastAsia="宋体" w:hint="eastAsia"/>
          <w:noProof/>
          <w:szCs w:val="20"/>
        </w:rPr>
        <w:t>前风窗玻璃</w:t>
      </w:r>
      <w:bookmarkStart w:id="111" w:name="_Toc516062319"/>
      <w:bookmarkStart w:id="112" w:name="_Toc516244159"/>
      <w:bookmarkStart w:id="113" w:name="_Toc516244271"/>
      <w:bookmarkEnd w:id="108"/>
      <w:bookmarkEnd w:id="109"/>
      <w:bookmarkEnd w:id="110"/>
      <w:r w:rsidR="00F70D14" w:rsidRPr="00F70D14">
        <w:rPr>
          <w:rFonts w:ascii="宋体" w:eastAsia="宋体" w:hint="eastAsia"/>
          <w:noProof/>
          <w:szCs w:val="20"/>
        </w:rPr>
        <w:t>和前风窗以外玻璃</w:t>
      </w:r>
      <w:bookmarkEnd w:id="111"/>
      <w:bookmarkEnd w:id="112"/>
      <w:bookmarkEnd w:id="113"/>
      <w:r w:rsidR="00F70D14" w:rsidRPr="00F70D14">
        <w:rPr>
          <w:rFonts w:ascii="宋体" w:eastAsia="宋体" w:hint="eastAsia"/>
          <w:noProof/>
          <w:szCs w:val="20"/>
        </w:rPr>
        <w:t>。</w:t>
      </w:r>
    </w:p>
    <w:p w:rsidR="005572EC" w:rsidRDefault="005572EC" w:rsidP="009C2E2A">
      <w:pPr>
        <w:pStyle w:val="a3"/>
        <w:spacing w:before="312" w:after="312"/>
      </w:pPr>
      <w:bookmarkStart w:id="114" w:name="_Toc516062320"/>
      <w:bookmarkStart w:id="115" w:name="_Toc516244160"/>
      <w:bookmarkStart w:id="116" w:name="_Toc516244272"/>
      <w:bookmarkStart w:id="117" w:name="_Toc516480977"/>
      <w:r w:rsidRPr="005572EC">
        <w:rPr>
          <w:rFonts w:hint="eastAsia"/>
        </w:rPr>
        <w:t>技术要求</w:t>
      </w:r>
      <w:bookmarkEnd w:id="114"/>
      <w:bookmarkEnd w:id="115"/>
      <w:bookmarkEnd w:id="116"/>
      <w:bookmarkEnd w:id="117"/>
    </w:p>
    <w:p w:rsidR="005572EC" w:rsidRPr="005572EC" w:rsidRDefault="005572EC" w:rsidP="00436AD3">
      <w:pPr>
        <w:pStyle w:val="a4"/>
        <w:spacing w:before="156" w:after="156"/>
        <w:ind w:left="0"/>
      </w:pPr>
      <w:bookmarkStart w:id="118" w:name="_Toc516062321"/>
      <w:bookmarkStart w:id="119" w:name="_Toc516244161"/>
      <w:bookmarkStart w:id="120" w:name="_Toc516244273"/>
      <w:bookmarkStart w:id="121" w:name="_Toc516480978"/>
      <w:r w:rsidRPr="005572EC">
        <w:rPr>
          <w:rFonts w:hint="eastAsia"/>
        </w:rPr>
        <w:t>总则</w:t>
      </w:r>
      <w:bookmarkEnd w:id="118"/>
      <w:bookmarkEnd w:id="119"/>
      <w:bookmarkEnd w:id="120"/>
      <w:bookmarkEnd w:id="121"/>
    </w:p>
    <w:p w:rsidR="005572EC" w:rsidRPr="005572EC" w:rsidRDefault="005572EC" w:rsidP="005572EC">
      <w:pPr>
        <w:pStyle w:val="aff3"/>
        <w:rPr>
          <w:color w:val="000000"/>
          <w:szCs w:val="21"/>
        </w:rPr>
      </w:pPr>
      <w:r w:rsidRPr="005572EC">
        <w:rPr>
          <w:rFonts w:hint="eastAsia"/>
          <w:color w:val="000000"/>
          <w:szCs w:val="21"/>
        </w:rPr>
        <w:t>钢化安全玻璃用于前风窗时，只适用于设计时速低于40Km/</w:t>
      </w:r>
      <w:r w:rsidRPr="005572EC">
        <w:rPr>
          <w:color w:val="000000"/>
          <w:szCs w:val="21"/>
        </w:rPr>
        <w:t>h</w:t>
      </w:r>
      <w:r w:rsidRPr="005572EC">
        <w:rPr>
          <w:rFonts w:hint="eastAsia"/>
          <w:color w:val="000000"/>
          <w:szCs w:val="21"/>
        </w:rPr>
        <w:t>的车辆。</w:t>
      </w:r>
    </w:p>
    <w:p w:rsidR="005572EC" w:rsidRPr="008D79C6" w:rsidRDefault="00C25778" w:rsidP="005572EC">
      <w:pPr>
        <w:pStyle w:val="aff3"/>
        <w:rPr>
          <w:szCs w:val="21"/>
        </w:rPr>
      </w:pPr>
      <w:r w:rsidRPr="008D79C6">
        <w:rPr>
          <w:rFonts w:hint="eastAsia"/>
        </w:rPr>
        <w:t>用</w:t>
      </w:r>
      <w:r>
        <w:rPr>
          <w:rFonts w:hint="eastAsia"/>
        </w:rPr>
        <w:t>于</w:t>
      </w:r>
      <w:r w:rsidR="008D79C6" w:rsidRPr="008D79C6">
        <w:rPr>
          <w:rFonts w:hint="eastAsia"/>
        </w:rPr>
        <w:t>贴膜玻璃基片的夹层安全玻璃</w:t>
      </w:r>
      <w:r>
        <w:rPr>
          <w:rFonts w:hint="eastAsia"/>
        </w:rPr>
        <w:t>、</w:t>
      </w:r>
      <w:r w:rsidR="000E5230">
        <w:rPr>
          <w:rFonts w:hint="eastAsia"/>
        </w:rPr>
        <w:t>钢化安全玻璃或</w:t>
      </w:r>
      <w:r w:rsidR="008D79C6" w:rsidRPr="008D79C6">
        <w:rPr>
          <w:rFonts w:hint="eastAsia"/>
        </w:rPr>
        <w:t>中空安全玻璃</w:t>
      </w:r>
      <w:r>
        <w:rPr>
          <w:rFonts w:hint="eastAsia"/>
        </w:rPr>
        <w:t>，</w:t>
      </w:r>
      <w:r w:rsidR="008D79C6" w:rsidRPr="008D79C6">
        <w:rPr>
          <w:rFonts w:hint="eastAsia"/>
        </w:rPr>
        <w:t>应符合表1或表2相应条款的规定。</w:t>
      </w:r>
    </w:p>
    <w:p w:rsidR="000B5395" w:rsidRPr="005572EC" w:rsidRDefault="00C25778" w:rsidP="008D79C6">
      <w:pPr>
        <w:pStyle w:val="aff3"/>
        <w:rPr>
          <w:color w:val="000000"/>
          <w:szCs w:val="21"/>
        </w:rPr>
      </w:pPr>
      <w:r>
        <w:rPr>
          <w:rFonts w:hint="eastAsia"/>
          <w:color w:val="000000"/>
          <w:szCs w:val="21"/>
        </w:rPr>
        <w:t>应用于不同部位的各种安全玻璃</w:t>
      </w:r>
      <w:r w:rsidR="008D79C6" w:rsidRPr="005572EC">
        <w:rPr>
          <w:rFonts w:hint="eastAsia"/>
          <w:color w:val="000000"/>
          <w:szCs w:val="21"/>
        </w:rPr>
        <w:t>需符合的技术要求条款及试验方法条款见表1及表2。</w:t>
      </w:r>
    </w:p>
    <w:p w:rsidR="005572EC" w:rsidRDefault="005572EC" w:rsidP="007F3709">
      <w:pPr>
        <w:pStyle w:val="af4"/>
        <w:spacing w:before="156" w:after="156"/>
        <w:jc w:val="both"/>
      </w:pPr>
      <w:r>
        <w:rPr>
          <w:rFonts w:hint="eastAsia"/>
        </w:rPr>
        <w:t>前风窗用安全</w:t>
      </w:r>
      <w:r w:rsidRPr="00EE08BD">
        <w:rPr>
          <w:rFonts w:hint="eastAsia"/>
        </w:rPr>
        <w:t>玻璃</w:t>
      </w:r>
      <w:r>
        <w:rPr>
          <w:rFonts w:hint="eastAsia"/>
        </w:rPr>
        <w:t>的技术要求及其试验方法条款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809"/>
        <w:gridCol w:w="1381"/>
        <w:gridCol w:w="1595"/>
        <w:gridCol w:w="1595"/>
        <w:gridCol w:w="1595"/>
        <w:gridCol w:w="1595"/>
      </w:tblGrid>
      <w:tr w:rsidR="000B5395" w:rsidTr="00584F09">
        <w:tc>
          <w:tcPr>
            <w:tcW w:w="1809" w:type="dxa"/>
            <w:vMerge w:val="restart"/>
            <w:tcBorders>
              <w:top w:val="single" w:sz="8" w:space="0" w:color="auto"/>
            </w:tcBorders>
            <w:shd w:val="clear" w:color="auto" w:fill="auto"/>
          </w:tcPr>
          <w:p w:rsidR="000B5395" w:rsidRPr="00584F09" w:rsidRDefault="000B5395" w:rsidP="00584F09">
            <w:pPr>
              <w:jc w:val="center"/>
              <w:rPr>
                <w:rFonts w:ascii="宋体"/>
                <w:sz w:val="18"/>
              </w:rPr>
            </w:pPr>
            <w:r w:rsidRPr="00584F09">
              <w:rPr>
                <w:rFonts w:ascii="宋体" w:hint="eastAsia"/>
                <w:color w:val="000000"/>
                <w:sz w:val="18"/>
              </w:rPr>
              <w:t>项目</w:t>
            </w:r>
          </w:p>
        </w:tc>
        <w:tc>
          <w:tcPr>
            <w:tcW w:w="6166" w:type="dxa"/>
            <w:gridSpan w:val="4"/>
            <w:tcBorders>
              <w:top w:val="single" w:sz="8" w:space="0" w:color="auto"/>
              <w:bottom w:val="single" w:sz="8" w:space="0" w:color="auto"/>
            </w:tcBorders>
            <w:shd w:val="clear" w:color="auto" w:fill="auto"/>
          </w:tcPr>
          <w:p w:rsidR="000B5395" w:rsidRPr="00584F09" w:rsidRDefault="000B5395" w:rsidP="00584F09">
            <w:pPr>
              <w:jc w:val="center"/>
              <w:rPr>
                <w:rFonts w:ascii="宋体"/>
                <w:sz w:val="18"/>
              </w:rPr>
            </w:pPr>
            <w:r w:rsidRPr="00584F09">
              <w:rPr>
                <w:rFonts w:ascii="宋体" w:hint="eastAsia"/>
                <w:color w:val="000000"/>
              </w:rPr>
              <w:t>技术要求</w:t>
            </w:r>
          </w:p>
        </w:tc>
        <w:tc>
          <w:tcPr>
            <w:tcW w:w="1595" w:type="dxa"/>
            <w:vMerge w:val="restart"/>
            <w:tcBorders>
              <w:top w:val="single" w:sz="8" w:space="0" w:color="auto"/>
            </w:tcBorders>
            <w:shd w:val="clear" w:color="auto" w:fill="auto"/>
          </w:tcPr>
          <w:p w:rsidR="000B5395" w:rsidRPr="00584F09" w:rsidRDefault="000B5395" w:rsidP="00584F09">
            <w:pPr>
              <w:jc w:val="center"/>
              <w:rPr>
                <w:rFonts w:ascii="宋体"/>
                <w:sz w:val="18"/>
              </w:rPr>
            </w:pPr>
            <w:r w:rsidRPr="00584F09">
              <w:rPr>
                <w:rFonts w:ascii="宋体" w:hint="eastAsia"/>
                <w:color w:val="000000"/>
                <w:sz w:val="18"/>
              </w:rPr>
              <w:t>试验方法</w:t>
            </w:r>
          </w:p>
        </w:tc>
      </w:tr>
      <w:tr w:rsidR="000B5395" w:rsidTr="00584F09">
        <w:tc>
          <w:tcPr>
            <w:tcW w:w="1809" w:type="dxa"/>
            <w:vMerge/>
            <w:shd w:val="clear" w:color="auto" w:fill="auto"/>
          </w:tcPr>
          <w:p w:rsidR="000B5395" w:rsidRPr="00584F09" w:rsidRDefault="000B5395" w:rsidP="000B5395">
            <w:pPr>
              <w:rPr>
                <w:rFonts w:ascii="宋体"/>
                <w:sz w:val="18"/>
              </w:rPr>
            </w:pPr>
          </w:p>
        </w:tc>
        <w:tc>
          <w:tcPr>
            <w:tcW w:w="1381" w:type="dxa"/>
            <w:tcBorders>
              <w:top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夹层安全玻璃</w:t>
            </w:r>
          </w:p>
        </w:tc>
        <w:tc>
          <w:tcPr>
            <w:tcW w:w="1595" w:type="dxa"/>
            <w:tcBorders>
              <w:top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塑玻复合材料</w:t>
            </w:r>
          </w:p>
        </w:tc>
        <w:tc>
          <w:tcPr>
            <w:tcW w:w="1595" w:type="dxa"/>
            <w:tcBorders>
              <w:top w:val="single" w:sz="8" w:space="0" w:color="auto"/>
            </w:tcBorders>
            <w:shd w:val="clear" w:color="auto" w:fill="auto"/>
            <w:vAlign w:val="center"/>
          </w:tcPr>
          <w:p w:rsidR="000B5395" w:rsidRPr="00584F09" w:rsidRDefault="000B5395" w:rsidP="00584F09">
            <w:pPr>
              <w:jc w:val="center"/>
              <w:rPr>
                <w:rFonts w:ascii="宋体"/>
                <w:strike/>
                <w:sz w:val="18"/>
                <w:szCs w:val="18"/>
              </w:rPr>
            </w:pPr>
            <w:r w:rsidRPr="00584F09">
              <w:rPr>
                <w:rFonts w:ascii="宋体" w:hint="eastAsia"/>
                <w:color w:val="000000"/>
                <w:sz w:val="18"/>
              </w:rPr>
              <w:t xml:space="preserve">钢化安全玻璃 </w:t>
            </w:r>
          </w:p>
        </w:tc>
        <w:tc>
          <w:tcPr>
            <w:tcW w:w="1595" w:type="dxa"/>
            <w:tcBorders>
              <w:top w:val="single" w:sz="8" w:space="0" w:color="auto"/>
            </w:tcBorders>
            <w:shd w:val="clear" w:color="auto" w:fill="auto"/>
            <w:vAlign w:val="center"/>
          </w:tcPr>
          <w:p w:rsidR="000B5395" w:rsidRPr="00584F09" w:rsidRDefault="000B5395" w:rsidP="00584F09">
            <w:pPr>
              <w:jc w:val="center"/>
              <w:rPr>
                <w:rFonts w:ascii="宋体"/>
                <w:sz w:val="18"/>
                <w:szCs w:val="18"/>
              </w:rPr>
            </w:pPr>
            <w:r w:rsidRPr="00584F09">
              <w:rPr>
                <w:rFonts w:ascii="宋体" w:hint="eastAsia"/>
                <w:sz w:val="18"/>
                <w:szCs w:val="18"/>
              </w:rPr>
              <w:t>贴膜玻璃</w:t>
            </w:r>
          </w:p>
        </w:tc>
        <w:tc>
          <w:tcPr>
            <w:tcW w:w="1595" w:type="dxa"/>
            <w:vMerge/>
            <w:shd w:val="clear" w:color="auto" w:fill="auto"/>
          </w:tcPr>
          <w:p w:rsidR="000B5395" w:rsidRPr="00584F09" w:rsidRDefault="000B5395" w:rsidP="000B5395">
            <w:pPr>
              <w:rPr>
                <w:rFonts w:ascii="宋体"/>
                <w:sz w:val="18"/>
              </w:rPr>
            </w:pP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厚度及偏差</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5.2</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5.2</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5.2</w:t>
            </w:r>
            <w:r w:rsidRPr="00584F09">
              <w:rPr>
                <w:rFonts w:ascii="宋体" w:hint="eastAsia"/>
                <w:strike/>
                <w:color w:val="000000"/>
                <w:sz w:val="18"/>
              </w:rPr>
              <w:t xml:space="preserve"> </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6.2</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可见光透射比</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5.3</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5.3</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5.3</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5.3</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6.3</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副像偏离</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5.4</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5.4</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5.4</w:t>
            </w:r>
          </w:p>
        </w:tc>
        <w:tc>
          <w:tcPr>
            <w:tcW w:w="1595" w:type="dxa"/>
            <w:shd w:val="clear" w:color="auto" w:fill="auto"/>
            <w:vAlign w:val="center"/>
          </w:tcPr>
          <w:p w:rsidR="000B5395" w:rsidRPr="00584F09" w:rsidRDefault="00341DF4" w:rsidP="00584F09">
            <w:pPr>
              <w:jc w:val="center"/>
              <w:rPr>
                <w:rFonts w:ascii="宋体"/>
                <w:color w:val="000000"/>
                <w:sz w:val="18"/>
              </w:rPr>
            </w:pPr>
            <w:r>
              <w:rPr>
                <w:rFonts w:ascii="宋体" w:hint="eastAsia"/>
                <w:color w:val="000000"/>
                <w:sz w:val="18"/>
              </w:rPr>
              <w:t>5.4</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6.4</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光畸变</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5.5</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5.5</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5.5</w:t>
            </w:r>
          </w:p>
        </w:tc>
        <w:tc>
          <w:tcPr>
            <w:tcW w:w="1595" w:type="dxa"/>
            <w:shd w:val="clear" w:color="auto" w:fill="auto"/>
            <w:vAlign w:val="center"/>
          </w:tcPr>
          <w:p w:rsidR="000B5395" w:rsidRPr="00584F09" w:rsidRDefault="00341DF4" w:rsidP="00584F09">
            <w:pPr>
              <w:jc w:val="center"/>
              <w:rPr>
                <w:rFonts w:ascii="宋体"/>
                <w:color w:val="000000"/>
                <w:sz w:val="18"/>
              </w:rPr>
            </w:pPr>
            <w:r>
              <w:rPr>
                <w:rFonts w:ascii="宋体" w:hint="eastAsia"/>
                <w:color w:val="000000"/>
                <w:sz w:val="18"/>
              </w:rPr>
              <w:t>5.5</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6.5</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抗磨性能</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5.6</w:t>
            </w:r>
          </w:p>
        </w:tc>
        <w:tc>
          <w:tcPr>
            <w:tcW w:w="1595" w:type="dxa"/>
            <w:shd w:val="clear" w:color="auto" w:fill="auto"/>
            <w:vAlign w:val="center"/>
          </w:tcPr>
          <w:p w:rsidR="000B5395" w:rsidRPr="00584F09" w:rsidRDefault="0046075F" w:rsidP="00584F09">
            <w:pPr>
              <w:jc w:val="center"/>
              <w:rPr>
                <w:rFonts w:ascii="宋体"/>
                <w:color w:val="000000"/>
                <w:sz w:val="18"/>
              </w:rPr>
            </w:pPr>
            <w:r>
              <w:rPr>
                <w:rFonts w:ascii="宋体" w:hint="eastAsia"/>
                <w:color w:val="000000"/>
                <w:sz w:val="18"/>
              </w:rPr>
              <w:t>5.6</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235D63" w:rsidP="00584F09">
            <w:pPr>
              <w:jc w:val="center"/>
              <w:rPr>
                <w:rFonts w:ascii="宋体"/>
                <w:color w:val="000000"/>
                <w:sz w:val="18"/>
              </w:rPr>
            </w:pPr>
            <w:r>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6.6</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人头模型冲击性能</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5.7</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5.7</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5.7</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6.7</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抗穿透性能</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5.8</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5.8</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6.8</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抗冲击性能</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5.9</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5.9</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5.9</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6.9</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碎片状态</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5.10</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6.10</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耐热性能</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5.12</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5.12</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6.12</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耐辐照性能</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5.13</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5.13</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5.13</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6.13</w:t>
            </w:r>
          </w:p>
        </w:tc>
      </w:tr>
      <w:tr w:rsidR="000B5395" w:rsidTr="00584F09">
        <w:tc>
          <w:tcPr>
            <w:tcW w:w="1809"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耐湿性能</w:t>
            </w:r>
          </w:p>
        </w:tc>
        <w:tc>
          <w:tcPr>
            <w:tcW w:w="1381"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5.14</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5.14</w:t>
            </w:r>
          </w:p>
        </w:tc>
        <w:tc>
          <w:tcPr>
            <w:tcW w:w="1595" w:type="dxa"/>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6.14</w:t>
            </w:r>
          </w:p>
        </w:tc>
      </w:tr>
      <w:tr w:rsidR="000B5395" w:rsidTr="00584F09">
        <w:tc>
          <w:tcPr>
            <w:tcW w:w="1809" w:type="dxa"/>
            <w:tcBorders>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耐温度变化性能</w:t>
            </w:r>
          </w:p>
        </w:tc>
        <w:tc>
          <w:tcPr>
            <w:tcW w:w="1381" w:type="dxa"/>
            <w:tcBorders>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tcBorders>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5.15</w:t>
            </w:r>
          </w:p>
        </w:tc>
        <w:tc>
          <w:tcPr>
            <w:tcW w:w="1595" w:type="dxa"/>
            <w:tcBorders>
              <w:bottom w:val="single" w:sz="4" w:space="0" w:color="auto"/>
            </w:tcBorders>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w:t>
            </w:r>
          </w:p>
        </w:tc>
        <w:tc>
          <w:tcPr>
            <w:tcW w:w="1595" w:type="dxa"/>
            <w:tcBorders>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tcBorders>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6.15</w:t>
            </w:r>
          </w:p>
        </w:tc>
      </w:tr>
      <w:tr w:rsidR="000B5395" w:rsidTr="00584F09">
        <w:tc>
          <w:tcPr>
            <w:tcW w:w="1809"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耐燃烧性能</w:t>
            </w:r>
          </w:p>
        </w:tc>
        <w:tc>
          <w:tcPr>
            <w:tcW w:w="1381"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5.16</w:t>
            </w:r>
          </w:p>
        </w:tc>
        <w:tc>
          <w:tcPr>
            <w:tcW w:w="1595"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w:t>
            </w:r>
          </w:p>
        </w:tc>
        <w:tc>
          <w:tcPr>
            <w:tcW w:w="1595"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5.16</w:t>
            </w:r>
          </w:p>
        </w:tc>
        <w:tc>
          <w:tcPr>
            <w:tcW w:w="1595"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6.16</w:t>
            </w:r>
          </w:p>
        </w:tc>
      </w:tr>
      <w:tr w:rsidR="000B5395" w:rsidTr="00584F09">
        <w:tc>
          <w:tcPr>
            <w:tcW w:w="1809"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耐化学试剂侵蚀性能</w:t>
            </w:r>
          </w:p>
        </w:tc>
        <w:tc>
          <w:tcPr>
            <w:tcW w:w="1381"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5.17</w:t>
            </w:r>
          </w:p>
        </w:tc>
        <w:tc>
          <w:tcPr>
            <w:tcW w:w="1595"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strike/>
                <w:color w:val="000000"/>
                <w:sz w:val="18"/>
              </w:rPr>
            </w:pPr>
            <w:r w:rsidRPr="00584F09">
              <w:rPr>
                <w:rFonts w:ascii="宋体" w:hint="eastAsia"/>
                <w:color w:val="000000"/>
                <w:sz w:val="18"/>
              </w:rPr>
              <w:t>----</w:t>
            </w:r>
          </w:p>
        </w:tc>
        <w:tc>
          <w:tcPr>
            <w:tcW w:w="1595"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tcBorders>
              <w:top w:val="single" w:sz="4" w:space="0" w:color="auto"/>
              <w:bottom w:val="single" w:sz="4"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6.17</w:t>
            </w:r>
          </w:p>
        </w:tc>
      </w:tr>
      <w:tr w:rsidR="000B5395" w:rsidTr="00584F09">
        <w:tc>
          <w:tcPr>
            <w:tcW w:w="1809" w:type="dxa"/>
            <w:tcBorders>
              <w:top w:val="single" w:sz="4" w:space="0" w:color="auto"/>
              <w:bottom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挥发性有机物</w:t>
            </w:r>
          </w:p>
        </w:tc>
        <w:tc>
          <w:tcPr>
            <w:tcW w:w="1381" w:type="dxa"/>
            <w:tcBorders>
              <w:top w:val="single" w:sz="4" w:space="0" w:color="auto"/>
              <w:bottom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tcBorders>
              <w:top w:val="single" w:sz="4" w:space="0" w:color="auto"/>
              <w:bottom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tcBorders>
              <w:top w:val="single" w:sz="4" w:space="0" w:color="auto"/>
              <w:bottom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w:t>
            </w:r>
          </w:p>
        </w:tc>
        <w:tc>
          <w:tcPr>
            <w:tcW w:w="1595" w:type="dxa"/>
            <w:tcBorders>
              <w:top w:val="single" w:sz="4" w:space="0" w:color="auto"/>
              <w:bottom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5.19</w:t>
            </w:r>
          </w:p>
        </w:tc>
        <w:tc>
          <w:tcPr>
            <w:tcW w:w="1595" w:type="dxa"/>
            <w:tcBorders>
              <w:top w:val="single" w:sz="4" w:space="0" w:color="auto"/>
              <w:bottom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6.19</w:t>
            </w:r>
          </w:p>
        </w:tc>
      </w:tr>
    </w:tbl>
    <w:p w:rsidR="000B5395" w:rsidRPr="000B5395" w:rsidRDefault="000B5395" w:rsidP="000B5395">
      <w:pPr>
        <w:pStyle w:val="aff3"/>
      </w:pPr>
    </w:p>
    <w:p w:rsidR="00806D15" w:rsidRDefault="00806D15">
      <w:pPr>
        <w:widowControl/>
        <w:jc w:val="left"/>
        <w:rPr>
          <w:rFonts w:ascii="黑体" w:eastAsia="黑体"/>
          <w:kern w:val="0"/>
          <w:szCs w:val="20"/>
        </w:rPr>
      </w:pPr>
      <w:r>
        <w:br w:type="page"/>
      </w:r>
    </w:p>
    <w:p w:rsidR="005572EC" w:rsidRDefault="000B5395" w:rsidP="00735938">
      <w:pPr>
        <w:pStyle w:val="af4"/>
        <w:spacing w:before="156" w:after="156"/>
        <w:jc w:val="left"/>
      </w:pPr>
      <w:r>
        <w:rPr>
          <w:rFonts w:hint="eastAsia"/>
        </w:rPr>
        <w:lastRenderedPageBreak/>
        <w:t>前风窗以外用安全</w:t>
      </w:r>
      <w:r w:rsidRPr="00EE08BD">
        <w:rPr>
          <w:rFonts w:hint="eastAsia"/>
        </w:rPr>
        <w:t>玻璃</w:t>
      </w:r>
      <w:r>
        <w:rPr>
          <w:rFonts w:hint="eastAsia"/>
        </w:rPr>
        <w:t>的技术要求及其试验方法条款</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526"/>
        <w:gridCol w:w="1134"/>
        <w:gridCol w:w="1134"/>
        <w:gridCol w:w="990"/>
        <w:gridCol w:w="1196"/>
        <w:gridCol w:w="1196"/>
        <w:gridCol w:w="1197"/>
        <w:gridCol w:w="1197"/>
      </w:tblGrid>
      <w:tr w:rsidR="000B5395" w:rsidTr="00584F09">
        <w:tc>
          <w:tcPr>
            <w:tcW w:w="1526" w:type="dxa"/>
            <w:vMerge w:val="restart"/>
            <w:tcBorders>
              <w:top w:val="single" w:sz="8" w:space="0" w:color="auto"/>
            </w:tcBorders>
            <w:shd w:val="clear" w:color="auto" w:fill="auto"/>
          </w:tcPr>
          <w:p w:rsidR="000B5395" w:rsidRPr="00584F09" w:rsidRDefault="000B5395" w:rsidP="000B5395">
            <w:pPr>
              <w:rPr>
                <w:rFonts w:ascii="宋体"/>
                <w:sz w:val="18"/>
              </w:rPr>
            </w:pPr>
            <w:r w:rsidRPr="00584F09">
              <w:rPr>
                <w:rFonts w:ascii="宋体" w:hint="eastAsia"/>
                <w:color w:val="000000"/>
                <w:sz w:val="18"/>
              </w:rPr>
              <w:t>项目</w:t>
            </w:r>
          </w:p>
        </w:tc>
        <w:tc>
          <w:tcPr>
            <w:tcW w:w="6847" w:type="dxa"/>
            <w:gridSpan w:val="6"/>
            <w:tcBorders>
              <w:top w:val="single" w:sz="8" w:space="0" w:color="auto"/>
              <w:bottom w:val="single" w:sz="8" w:space="0" w:color="auto"/>
            </w:tcBorders>
            <w:shd w:val="clear" w:color="auto" w:fill="auto"/>
          </w:tcPr>
          <w:p w:rsidR="000B5395" w:rsidRPr="00584F09" w:rsidRDefault="000B5395" w:rsidP="00584F09">
            <w:pPr>
              <w:jc w:val="center"/>
              <w:rPr>
                <w:rFonts w:ascii="宋体"/>
                <w:sz w:val="18"/>
              </w:rPr>
            </w:pPr>
            <w:r w:rsidRPr="00584F09">
              <w:rPr>
                <w:rFonts w:ascii="宋体" w:hint="eastAsia"/>
                <w:color w:val="000000"/>
                <w:sz w:val="18"/>
              </w:rPr>
              <w:t>技术要求</w:t>
            </w:r>
          </w:p>
        </w:tc>
        <w:tc>
          <w:tcPr>
            <w:tcW w:w="1197" w:type="dxa"/>
            <w:vMerge w:val="restart"/>
            <w:tcBorders>
              <w:top w:val="single" w:sz="8" w:space="0" w:color="auto"/>
            </w:tcBorders>
            <w:shd w:val="clear" w:color="auto" w:fill="auto"/>
          </w:tcPr>
          <w:p w:rsidR="000B5395" w:rsidRPr="00584F09" w:rsidRDefault="000B5395" w:rsidP="000B5395">
            <w:pPr>
              <w:rPr>
                <w:rFonts w:ascii="宋体"/>
                <w:sz w:val="18"/>
              </w:rPr>
            </w:pPr>
            <w:r w:rsidRPr="00584F09">
              <w:rPr>
                <w:rFonts w:ascii="宋体" w:hint="eastAsia"/>
                <w:color w:val="000000"/>
                <w:sz w:val="18"/>
              </w:rPr>
              <w:t>试验方法</w:t>
            </w:r>
          </w:p>
        </w:tc>
      </w:tr>
      <w:tr w:rsidR="000B5395" w:rsidTr="00584F09">
        <w:tc>
          <w:tcPr>
            <w:tcW w:w="1526" w:type="dxa"/>
            <w:vMerge/>
            <w:shd w:val="clear" w:color="auto" w:fill="auto"/>
          </w:tcPr>
          <w:p w:rsidR="000B5395" w:rsidRPr="00584F09" w:rsidRDefault="000B5395" w:rsidP="000B5395">
            <w:pPr>
              <w:rPr>
                <w:rFonts w:ascii="宋体"/>
                <w:sz w:val="18"/>
              </w:rPr>
            </w:pPr>
          </w:p>
        </w:tc>
        <w:tc>
          <w:tcPr>
            <w:tcW w:w="1134" w:type="dxa"/>
            <w:tcBorders>
              <w:top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夹层安全</w:t>
            </w:r>
          </w:p>
          <w:p w:rsidR="000B5395" w:rsidRPr="00584F09" w:rsidRDefault="000B5395" w:rsidP="00584F09">
            <w:pPr>
              <w:jc w:val="center"/>
              <w:rPr>
                <w:rFonts w:ascii="宋体"/>
                <w:color w:val="000000"/>
                <w:sz w:val="18"/>
              </w:rPr>
            </w:pPr>
            <w:r w:rsidRPr="00584F09">
              <w:rPr>
                <w:rFonts w:ascii="宋体" w:hint="eastAsia"/>
                <w:color w:val="000000"/>
                <w:sz w:val="18"/>
              </w:rPr>
              <w:t>玻璃</w:t>
            </w:r>
          </w:p>
        </w:tc>
        <w:tc>
          <w:tcPr>
            <w:tcW w:w="1134" w:type="dxa"/>
            <w:tcBorders>
              <w:top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钢化安全</w:t>
            </w:r>
          </w:p>
          <w:p w:rsidR="000B5395" w:rsidRPr="00584F09" w:rsidRDefault="000B5395" w:rsidP="00AB0186">
            <w:pPr>
              <w:jc w:val="center"/>
              <w:rPr>
                <w:rFonts w:ascii="宋体"/>
                <w:color w:val="000000"/>
                <w:sz w:val="18"/>
              </w:rPr>
            </w:pPr>
            <w:r w:rsidRPr="00584F09">
              <w:rPr>
                <w:rFonts w:ascii="宋体" w:hint="eastAsia"/>
                <w:color w:val="000000"/>
                <w:sz w:val="18"/>
              </w:rPr>
              <w:t>玻璃</w:t>
            </w:r>
          </w:p>
        </w:tc>
        <w:tc>
          <w:tcPr>
            <w:tcW w:w="990" w:type="dxa"/>
            <w:tcBorders>
              <w:top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塑玻复合</w:t>
            </w:r>
          </w:p>
          <w:p w:rsidR="000B5395" w:rsidRPr="00584F09" w:rsidRDefault="000B5395" w:rsidP="00584F09">
            <w:pPr>
              <w:jc w:val="center"/>
              <w:rPr>
                <w:rFonts w:ascii="宋体"/>
                <w:color w:val="000000"/>
                <w:sz w:val="18"/>
              </w:rPr>
            </w:pPr>
            <w:r w:rsidRPr="00584F09">
              <w:rPr>
                <w:rFonts w:ascii="宋体" w:hint="eastAsia"/>
                <w:color w:val="000000"/>
                <w:sz w:val="18"/>
              </w:rPr>
              <w:t>材料</w:t>
            </w:r>
          </w:p>
        </w:tc>
        <w:tc>
          <w:tcPr>
            <w:tcW w:w="1196" w:type="dxa"/>
            <w:tcBorders>
              <w:top w:val="single" w:sz="8" w:space="0" w:color="auto"/>
            </w:tcBorders>
            <w:shd w:val="clear" w:color="auto" w:fill="auto"/>
            <w:vAlign w:val="center"/>
          </w:tcPr>
          <w:p w:rsidR="000B5395" w:rsidRPr="00584F09" w:rsidRDefault="000B5395" w:rsidP="00584F09">
            <w:pPr>
              <w:jc w:val="center"/>
              <w:rPr>
                <w:rFonts w:ascii="宋体"/>
                <w:color w:val="000000"/>
                <w:sz w:val="18"/>
              </w:rPr>
            </w:pPr>
            <w:r w:rsidRPr="00584F09">
              <w:rPr>
                <w:rFonts w:ascii="宋体" w:hint="eastAsia"/>
                <w:color w:val="000000"/>
                <w:sz w:val="18"/>
              </w:rPr>
              <w:t>中空安全</w:t>
            </w:r>
          </w:p>
          <w:p w:rsidR="000B5395" w:rsidRPr="00584F09" w:rsidRDefault="000B5395" w:rsidP="00584F09">
            <w:pPr>
              <w:jc w:val="center"/>
              <w:rPr>
                <w:rFonts w:ascii="宋体"/>
                <w:color w:val="000000"/>
                <w:sz w:val="18"/>
              </w:rPr>
            </w:pPr>
            <w:r w:rsidRPr="00584F09">
              <w:rPr>
                <w:rFonts w:ascii="宋体" w:hint="eastAsia"/>
                <w:color w:val="000000"/>
                <w:sz w:val="18"/>
              </w:rPr>
              <w:t>玻璃</w:t>
            </w:r>
          </w:p>
        </w:tc>
        <w:tc>
          <w:tcPr>
            <w:tcW w:w="1196" w:type="dxa"/>
            <w:tcBorders>
              <w:top w:val="single" w:sz="8" w:space="0" w:color="auto"/>
            </w:tcBorders>
            <w:shd w:val="clear" w:color="auto" w:fill="auto"/>
            <w:vAlign w:val="center"/>
          </w:tcPr>
          <w:p w:rsidR="000B5395" w:rsidRPr="00826F17" w:rsidRDefault="000B5395" w:rsidP="00826F17">
            <w:pPr>
              <w:jc w:val="center"/>
              <w:rPr>
                <w:rFonts w:ascii="宋体"/>
                <w:sz w:val="18"/>
                <w:szCs w:val="18"/>
              </w:rPr>
            </w:pPr>
            <w:r w:rsidRPr="00584F09">
              <w:rPr>
                <w:rFonts w:ascii="宋体" w:hint="eastAsia"/>
                <w:sz w:val="18"/>
                <w:szCs w:val="18"/>
              </w:rPr>
              <w:t>刚性塑料</w:t>
            </w:r>
          </w:p>
        </w:tc>
        <w:tc>
          <w:tcPr>
            <w:tcW w:w="1197" w:type="dxa"/>
            <w:tcBorders>
              <w:top w:val="single" w:sz="8" w:space="0" w:color="auto"/>
            </w:tcBorders>
            <w:shd w:val="clear" w:color="auto" w:fill="auto"/>
            <w:vAlign w:val="center"/>
          </w:tcPr>
          <w:p w:rsidR="000B5395" w:rsidRPr="00584F09" w:rsidRDefault="000B5395" w:rsidP="00584F09">
            <w:pPr>
              <w:jc w:val="center"/>
              <w:rPr>
                <w:rFonts w:ascii="宋体"/>
                <w:sz w:val="18"/>
              </w:rPr>
            </w:pPr>
            <w:r w:rsidRPr="00584F09">
              <w:rPr>
                <w:rFonts w:ascii="宋体" w:hint="eastAsia"/>
                <w:sz w:val="18"/>
              </w:rPr>
              <w:t>贴膜玻璃</w:t>
            </w:r>
          </w:p>
        </w:tc>
        <w:tc>
          <w:tcPr>
            <w:tcW w:w="1197" w:type="dxa"/>
            <w:vMerge/>
            <w:shd w:val="clear" w:color="auto" w:fill="auto"/>
          </w:tcPr>
          <w:p w:rsidR="000B5395" w:rsidRPr="00584F09" w:rsidRDefault="000B5395" w:rsidP="000B5395">
            <w:pPr>
              <w:rPr>
                <w:rFonts w:ascii="宋体"/>
                <w:sz w:val="18"/>
              </w:rPr>
            </w:pP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厚度及偏差</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5.2</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5.2</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5.2</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5．2</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5.2</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6.2</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可见光透射比</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5.3</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5.3</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5.3</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5．3</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5.3</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5.3</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6.3</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抗磨性能</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5.6</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5.6</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5.6</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6.6</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人头模型冲击性能</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5.7</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5.7</w:t>
            </w:r>
          </w:p>
        </w:tc>
        <w:tc>
          <w:tcPr>
            <w:tcW w:w="1197" w:type="dxa"/>
            <w:shd w:val="clear" w:color="auto" w:fill="auto"/>
            <w:vAlign w:val="center"/>
          </w:tcPr>
          <w:p w:rsidR="00635663" w:rsidRPr="007D1F34" w:rsidRDefault="002F1E3C" w:rsidP="00584F09">
            <w:pPr>
              <w:jc w:val="center"/>
              <w:rPr>
                <w:rFonts w:ascii="宋体"/>
                <w:sz w:val="18"/>
              </w:rPr>
            </w:pPr>
            <w:r>
              <w:rPr>
                <w:rFonts w:ascii="宋体" w:hint="eastAsia"/>
                <w:sz w:val="18"/>
              </w:rPr>
              <w:t>5.7</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6.7</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抗冲击性能</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5.9</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5.9</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5.9</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5.9</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6.9</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碎片状态</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34" w:type="dxa"/>
            <w:shd w:val="clear" w:color="auto" w:fill="auto"/>
            <w:vAlign w:val="center"/>
          </w:tcPr>
          <w:p w:rsidR="00635663" w:rsidRPr="00584F09" w:rsidRDefault="00635663" w:rsidP="00AB0186">
            <w:pPr>
              <w:jc w:val="center"/>
              <w:rPr>
                <w:rFonts w:ascii="宋体"/>
                <w:color w:val="000000"/>
                <w:sz w:val="18"/>
              </w:rPr>
            </w:pPr>
            <w:r w:rsidRPr="00584F09">
              <w:rPr>
                <w:rFonts w:ascii="宋体" w:hint="eastAsia"/>
                <w:color w:val="000000"/>
                <w:sz w:val="18"/>
              </w:rPr>
              <w:t>5.10</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6.10</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柔性</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5.11</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6.11</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耐热性能</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5.12</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5.12</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6.12</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耐辐照性能</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5.13</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5.13</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5.13</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6.13</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耐湿性能</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5.14</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5.14</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5.14</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6.14</w:t>
            </w:r>
          </w:p>
        </w:tc>
      </w:tr>
      <w:tr w:rsidR="00635663" w:rsidTr="00584F09">
        <w:tc>
          <w:tcPr>
            <w:tcW w:w="152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耐温度变化性能</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34"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5.15</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6.15</w:t>
            </w:r>
          </w:p>
        </w:tc>
      </w:tr>
      <w:tr w:rsidR="00635663" w:rsidTr="00584F09">
        <w:tc>
          <w:tcPr>
            <w:tcW w:w="1526" w:type="dxa"/>
            <w:tcBorders>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耐燃烧性能</w:t>
            </w:r>
          </w:p>
        </w:tc>
        <w:tc>
          <w:tcPr>
            <w:tcW w:w="1134" w:type="dxa"/>
            <w:tcBorders>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34" w:type="dxa"/>
            <w:tcBorders>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tcBorders>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5.16</w:t>
            </w:r>
          </w:p>
        </w:tc>
        <w:tc>
          <w:tcPr>
            <w:tcW w:w="1196" w:type="dxa"/>
            <w:tcBorders>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tcBorders>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5.16</w:t>
            </w:r>
          </w:p>
        </w:tc>
        <w:tc>
          <w:tcPr>
            <w:tcW w:w="1197" w:type="dxa"/>
            <w:tcBorders>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5.16</w:t>
            </w:r>
          </w:p>
        </w:tc>
        <w:tc>
          <w:tcPr>
            <w:tcW w:w="1197" w:type="dxa"/>
            <w:tcBorders>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6.16</w:t>
            </w:r>
          </w:p>
        </w:tc>
      </w:tr>
      <w:tr w:rsidR="00635663" w:rsidTr="00584F09">
        <w:tc>
          <w:tcPr>
            <w:tcW w:w="1526"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耐化学试剂侵蚀性能</w:t>
            </w:r>
          </w:p>
        </w:tc>
        <w:tc>
          <w:tcPr>
            <w:tcW w:w="1134"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34"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5.17</w:t>
            </w:r>
          </w:p>
        </w:tc>
        <w:tc>
          <w:tcPr>
            <w:tcW w:w="1196"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5.17</w:t>
            </w:r>
          </w:p>
        </w:tc>
        <w:tc>
          <w:tcPr>
            <w:tcW w:w="1197"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6.17</w:t>
            </w:r>
          </w:p>
        </w:tc>
      </w:tr>
      <w:tr w:rsidR="00635663" w:rsidTr="00584F09">
        <w:tc>
          <w:tcPr>
            <w:tcW w:w="1526"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耐模拟气候性能</w:t>
            </w:r>
          </w:p>
        </w:tc>
        <w:tc>
          <w:tcPr>
            <w:tcW w:w="1134"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34"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5.18</w:t>
            </w:r>
          </w:p>
        </w:tc>
        <w:tc>
          <w:tcPr>
            <w:tcW w:w="1197"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6.18</w:t>
            </w:r>
          </w:p>
        </w:tc>
      </w:tr>
      <w:tr w:rsidR="00635663" w:rsidTr="00493A86">
        <w:tc>
          <w:tcPr>
            <w:tcW w:w="1526"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挥发性有机物</w:t>
            </w:r>
          </w:p>
        </w:tc>
        <w:tc>
          <w:tcPr>
            <w:tcW w:w="1134"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34"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990"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6"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w:t>
            </w:r>
          </w:p>
        </w:tc>
        <w:tc>
          <w:tcPr>
            <w:tcW w:w="1197"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5.19</w:t>
            </w:r>
          </w:p>
        </w:tc>
        <w:tc>
          <w:tcPr>
            <w:tcW w:w="1197" w:type="dxa"/>
            <w:tcBorders>
              <w:top w:val="single" w:sz="4" w:space="0" w:color="auto"/>
              <w:bottom w:val="single" w:sz="4" w:space="0" w:color="auto"/>
            </w:tcBorders>
            <w:shd w:val="clear" w:color="auto" w:fill="auto"/>
            <w:vAlign w:val="center"/>
          </w:tcPr>
          <w:p w:rsidR="00635663" w:rsidRPr="00584F09" w:rsidRDefault="00635663" w:rsidP="00584F09">
            <w:pPr>
              <w:jc w:val="center"/>
              <w:rPr>
                <w:rFonts w:ascii="宋体"/>
                <w:color w:val="000000"/>
                <w:sz w:val="18"/>
              </w:rPr>
            </w:pPr>
            <w:r w:rsidRPr="00584F09">
              <w:rPr>
                <w:rFonts w:ascii="宋体" w:hint="eastAsia"/>
                <w:color w:val="000000"/>
                <w:sz w:val="18"/>
              </w:rPr>
              <w:t>6.19</w:t>
            </w:r>
          </w:p>
        </w:tc>
      </w:tr>
    </w:tbl>
    <w:p w:rsidR="004059F7" w:rsidRPr="0055334F" w:rsidRDefault="004059F7" w:rsidP="00436AD3">
      <w:pPr>
        <w:pStyle w:val="a4"/>
        <w:spacing w:before="156" w:after="156"/>
        <w:ind w:left="0"/>
      </w:pPr>
      <w:bookmarkStart w:id="122" w:name="_Toc516062322"/>
      <w:bookmarkStart w:id="123" w:name="_Toc516244162"/>
      <w:bookmarkStart w:id="124" w:name="_Toc516244274"/>
      <w:bookmarkStart w:id="125" w:name="_Toc516480979"/>
      <w:r w:rsidRPr="0055334F">
        <w:rPr>
          <w:rFonts w:hint="eastAsia"/>
        </w:rPr>
        <w:t>厚度偏差</w:t>
      </w:r>
      <w:bookmarkEnd w:id="122"/>
      <w:bookmarkEnd w:id="123"/>
      <w:bookmarkEnd w:id="124"/>
      <w:bookmarkEnd w:id="125"/>
    </w:p>
    <w:p w:rsidR="000B5395" w:rsidRDefault="004059F7" w:rsidP="004059F7">
      <w:pPr>
        <w:ind w:firstLineChars="200" w:firstLine="420"/>
        <w:rPr>
          <w:rFonts w:ascii="宋体"/>
          <w:color w:val="000000"/>
        </w:rPr>
      </w:pPr>
      <w:r>
        <w:rPr>
          <w:rFonts w:ascii="宋体" w:hint="eastAsia"/>
          <w:color w:val="000000"/>
        </w:rPr>
        <w:t>汽车安全玻璃的厚度偏差应符合表3的规定。</w:t>
      </w:r>
    </w:p>
    <w:p w:rsidR="004059F7" w:rsidRDefault="00826F17" w:rsidP="00826F17">
      <w:pPr>
        <w:pStyle w:val="af4"/>
        <w:spacing w:before="156" w:after="156"/>
        <w:ind w:firstLineChars="675" w:firstLine="1418"/>
        <w:jc w:val="left"/>
      </w:pPr>
      <w:r>
        <w:rPr>
          <w:rFonts w:hint="eastAsia"/>
        </w:rPr>
        <w:t xml:space="preserve"> </w:t>
      </w:r>
      <w:r w:rsidR="004059F7">
        <w:rPr>
          <w:rFonts w:hint="eastAsia"/>
        </w:rPr>
        <w:t>厚度及偏差</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101"/>
        <w:gridCol w:w="2268"/>
        <w:gridCol w:w="3260"/>
        <w:gridCol w:w="2941"/>
      </w:tblGrid>
      <w:tr w:rsidR="00DB68AF" w:rsidTr="00BA4173">
        <w:tc>
          <w:tcPr>
            <w:tcW w:w="3369" w:type="dxa"/>
            <w:gridSpan w:val="2"/>
            <w:tcBorders>
              <w:top w:val="single" w:sz="8" w:space="0" w:color="auto"/>
              <w:bottom w:val="single" w:sz="8" w:space="0" w:color="auto"/>
            </w:tcBorders>
            <w:shd w:val="clear" w:color="auto" w:fill="auto"/>
          </w:tcPr>
          <w:p w:rsidR="00DB68AF" w:rsidRPr="00577BEF" w:rsidRDefault="00DB68AF" w:rsidP="00584F09">
            <w:pPr>
              <w:jc w:val="center"/>
              <w:rPr>
                <w:rFonts w:ascii="宋体" w:hAnsi="宋体"/>
                <w:sz w:val="18"/>
                <w:szCs w:val="18"/>
              </w:rPr>
            </w:pPr>
            <w:r w:rsidRPr="00577BEF">
              <w:rPr>
                <w:rFonts w:ascii="宋体" w:hAnsi="宋体" w:hint="eastAsia"/>
                <w:color w:val="000000"/>
                <w:sz w:val="18"/>
                <w:szCs w:val="18"/>
              </w:rPr>
              <w:t>种类</w:t>
            </w:r>
          </w:p>
        </w:tc>
        <w:tc>
          <w:tcPr>
            <w:tcW w:w="3260" w:type="dxa"/>
            <w:tcBorders>
              <w:top w:val="single" w:sz="8" w:space="0" w:color="auto"/>
              <w:bottom w:val="single" w:sz="8" w:space="0" w:color="auto"/>
            </w:tcBorders>
            <w:shd w:val="clear" w:color="auto" w:fill="auto"/>
          </w:tcPr>
          <w:p w:rsidR="00DB68AF" w:rsidRPr="00577BEF" w:rsidRDefault="00DB68AF" w:rsidP="00BA4173">
            <w:pPr>
              <w:jc w:val="center"/>
              <w:rPr>
                <w:rFonts w:ascii="宋体" w:hAnsi="宋体"/>
                <w:sz w:val="18"/>
                <w:szCs w:val="18"/>
              </w:rPr>
            </w:pPr>
            <w:r w:rsidRPr="00577BEF">
              <w:rPr>
                <w:rFonts w:ascii="宋体" w:hAnsi="宋体" w:hint="eastAsia"/>
                <w:color w:val="000000"/>
                <w:sz w:val="18"/>
                <w:szCs w:val="18"/>
              </w:rPr>
              <w:t>公称厚度</w:t>
            </w:r>
            <w:r w:rsidRPr="00577BEF">
              <w:rPr>
                <w:rFonts w:ascii="宋体" w:hAnsi="宋体"/>
                <w:color w:val="000000"/>
                <w:sz w:val="18"/>
                <w:szCs w:val="18"/>
              </w:rPr>
              <w:t>t</w:t>
            </w:r>
            <w:r w:rsidRPr="00577BEF">
              <w:rPr>
                <w:rFonts w:ascii="宋体" w:hAnsi="宋体" w:hint="eastAsia"/>
                <w:color w:val="000000"/>
                <w:sz w:val="18"/>
                <w:szCs w:val="18"/>
              </w:rPr>
              <w:t>/mm</w:t>
            </w:r>
          </w:p>
        </w:tc>
        <w:tc>
          <w:tcPr>
            <w:tcW w:w="2941" w:type="dxa"/>
            <w:tcBorders>
              <w:top w:val="single" w:sz="8" w:space="0" w:color="auto"/>
              <w:bottom w:val="single" w:sz="8" w:space="0" w:color="auto"/>
            </w:tcBorders>
            <w:shd w:val="clear" w:color="auto" w:fill="auto"/>
          </w:tcPr>
          <w:p w:rsidR="00DB68AF" w:rsidRPr="00577BEF" w:rsidRDefault="00DB68AF" w:rsidP="00DB68AF">
            <w:pPr>
              <w:rPr>
                <w:rFonts w:ascii="宋体" w:hAnsi="宋体"/>
                <w:sz w:val="18"/>
                <w:szCs w:val="18"/>
              </w:rPr>
            </w:pPr>
            <w:r w:rsidRPr="00577BEF">
              <w:rPr>
                <w:rFonts w:ascii="宋体" w:hAnsi="宋体" w:hint="eastAsia"/>
                <w:color w:val="000000"/>
                <w:sz w:val="18"/>
                <w:szCs w:val="18"/>
              </w:rPr>
              <w:t>厚度允许偏差</w:t>
            </w:r>
            <w:r w:rsidR="00B1260F" w:rsidRPr="00577BEF">
              <w:rPr>
                <w:rFonts w:ascii="宋体" w:hAnsi="宋体"/>
                <w:color w:val="000000"/>
                <w:sz w:val="18"/>
                <w:szCs w:val="18"/>
              </w:rPr>
              <w:t>t</w:t>
            </w:r>
            <w:r w:rsidR="00B1260F" w:rsidRPr="00577BEF">
              <w:rPr>
                <w:rFonts w:ascii="宋体" w:hAnsi="宋体" w:hint="eastAsia"/>
                <w:color w:val="000000"/>
                <w:sz w:val="18"/>
                <w:szCs w:val="18"/>
              </w:rPr>
              <w:t>/mm</w:t>
            </w:r>
          </w:p>
        </w:tc>
      </w:tr>
      <w:tr w:rsidR="00DB68AF" w:rsidTr="00BA4173">
        <w:tc>
          <w:tcPr>
            <w:tcW w:w="3369" w:type="dxa"/>
            <w:gridSpan w:val="2"/>
            <w:vMerge w:val="restart"/>
            <w:tcBorders>
              <w:top w:val="single" w:sz="8" w:space="0" w:color="auto"/>
            </w:tcBorders>
            <w:shd w:val="clear" w:color="auto" w:fill="auto"/>
          </w:tcPr>
          <w:p w:rsidR="00DB68AF" w:rsidRPr="00577BEF" w:rsidRDefault="00DB68AF" w:rsidP="00584F09">
            <w:pPr>
              <w:jc w:val="center"/>
              <w:rPr>
                <w:rFonts w:ascii="宋体" w:hAnsi="宋体"/>
                <w:sz w:val="18"/>
                <w:szCs w:val="18"/>
              </w:rPr>
            </w:pPr>
            <w:r w:rsidRPr="00577BEF">
              <w:rPr>
                <w:rFonts w:ascii="宋体" w:hAnsi="宋体" w:hint="eastAsia"/>
                <w:color w:val="000000"/>
                <w:sz w:val="18"/>
                <w:szCs w:val="18"/>
              </w:rPr>
              <w:t>钢化安全玻璃</w:t>
            </w:r>
          </w:p>
        </w:tc>
        <w:tc>
          <w:tcPr>
            <w:tcW w:w="3260" w:type="dxa"/>
            <w:tcBorders>
              <w:top w:val="single" w:sz="8" w:space="0" w:color="auto"/>
            </w:tcBorders>
            <w:shd w:val="clear" w:color="auto" w:fill="auto"/>
          </w:tcPr>
          <w:p w:rsidR="00DB68AF" w:rsidRPr="00577BEF" w:rsidRDefault="00DB68AF" w:rsidP="00584F09">
            <w:pPr>
              <w:jc w:val="center"/>
              <w:rPr>
                <w:rFonts w:ascii="宋体" w:hAnsi="宋体"/>
                <w:color w:val="000000"/>
                <w:sz w:val="18"/>
                <w:szCs w:val="18"/>
              </w:rPr>
            </w:pPr>
            <w:r w:rsidRPr="00577BEF">
              <w:rPr>
                <w:rFonts w:ascii="宋体" w:hAnsi="宋体" w:hint="eastAsia"/>
                <w:i/>
                <w:sz w:val="18"/>
                <w:szCs w:val="18"/>
              </w:rPr>
              <w:t>t</w:t>
            </w:r>
            <w:r w:rsidRPr="00577BEF">
              <w:rPr>
                <w:rFonts w:ascii="宋体" w:hAnsi="宋体" w:hint="eastAsia"/>
                <w:sz w:val="18"/>
                <w:szCs w:val="18"/>
              </w:rPr>
              <w:t>＜</w:t>
            </w:r>
            <w:r w:rsidRPr="00577BEF">
              <w:rPr>
                <w:rFonts w:ascii="宋体" w:hAnsi="宋体"/>
                <w:color w:val="000000"/>
                <w:sz w:val="18"/>
                <w:szCs w:val="18"/>
              </w:rPr>
              <w:t>3</w:t>
            </w:r>
          </w:p>
        </w:tc>
        <w:tc>
          <w:tcPr>
            <w:tcW w:w="2941" w:type="dxa"/>
            <w:tcBorders>
              <w:top w:val="single" w:sz="8" w:space="0" w:color="auto"/>
            </w:tcBorders>
            <w:shd w:val="clear" w:color="auto" w:fill="auto"/>
          </w:tcPr>
          <w:p w:rsidR="00DB68AF" w:rsidRPr="00577BEF" w:rsidRDefault="00DB68AF" w:rsidP="00584F09">
            <w:pPr>
              <w:jc w:val="center"/>
              <w:rPr>
                <w:rFonts w:ascii="宋体" w:hAnsi="宋体"/>
                <w:color w:val="000000"/>
                <w:sz w:val="18"/>
                <w:szCs w:val="18"/>
              </w:rPr>
            </w:pPr>
            <w:r w:rsidRPr="00577BEF">
              <w:rPr>
                <w:rFonts w:ascii="宋体" w:hAnsi="宋体" w:hint="eastAsia"/>
                <w:color w:val="000000"/>
                <w:sz w:val="18"/>
                <w:szCs w:val="18"/>
              </w:rPr>
              <w:t>±0.10</w:t>
            </w:r>
          </w:p>
        </w:tc>
      </w:tr>
      <w:tr w:rsidR="00DB68AF" w:rsidTr="00BA4173">
        <w:tc>
          <w:tcPr>
            <w:tcW w:w="3369" w:type="dxa"/>
            <w:gridSpan w:val="2"/>
            <w:vMerge/>
            <w:shd w:val="clear" w:color="auto" w:fill="auto"/>
          </w:tcPr>
          <w:p w:rsidR="00DB68AF" w:rsidRPr="00577BEF" w:rsidRDefault="00DB68AF" w:rsidP="00DB68AF">
            <w:pPr>
              <w:rPr>
                <w:rFonts w:ascii="宋体" w:hAnsi="宋体"/>
                <w:sz w:val="18"/>
                <w:szCs w:val="18"/>
              </w:rPr>
            </w:pPr>
          </w:p>
        </w:tc>
        <w:tc>
          <w:tcPr>
            <w:tcW w:w="3260" w:type="dxa"/>
            <w:shd w:val="clear" w:color="auto" w:fill="auto"/>
            <w:vAlign w:val="center"/>
          </w:tcPr>
          <w:p w:rsidR="00DB68AF" w:rsidRPr="00577BEF" w:rsidRDefault="00DB68AF" w:rsidP="00584F09">
            <w:pPr>
              <w:jc w:val="center"/>
              <w:rPr>
                <w:rFonts w:ascii="宋体" w:hAnsi="宋体"/>
                <w:color w:val="000000"/>
                <w:sz w:val="18"/>
                <w:szCs w:val="18"/>
              </w:rPr>
            </w:pPr>
            <w:r w:rsidRPr="00577BEF">
              <w:rPr>
                <w:rFonts w:ascii="宋体" w:hAnsi="宋体"/>
                <w:color w:val="000000"/>
                <w:sz w:val="18"/>
                <w:szCs w:val="18"/>
              </w:rPr>
              <w:t>3</w:t>
            </w:r>
            <w:r w:rsidRPr="00577BEF">
              <w:rPr>
                <w:rFonts w:ascii="宋体" w:hAnsi="宋体" w:hint="eastAsia"/>
                <w:color w:val="000000"/>
                <w:sz w:val="18"/>
                <w:szCs w:val="18"/>
              </w:rPr>
              <w:t>≤</w:t>
            </w:r>
            <w:r w:rsidRPr="00577BEF">
              <w:rPr>
                <w:rFonts w:ascii="宋体" w:hAnsi="宋体" w:hint="eastAsia"/>
                <w:i/>
                <w:sz w:val="18"/>
                <w:szCs w:val="18"/>
              </w:rPr>
              <w:t>t</w:t>
            </w:r>
            <w:r w:rsidRPr="00577BEF">
              <w:rPr>
                <w:rFonts w:ascii="宋体" w:hAnsi="宋体" w:hint="eastAsia"/>
                <w:color w:val="000000"/>
                <w:sz w:val="18"/>
                <w:szCs w:val="18"/>
              </w:rPr>
              <w:t>＜</w:t>
            </w:r>
            <w:r w:rsidRPr="00577BEF">
              <w:rPr>
                <w:rFonts w:ascii="宋体" w:hAnsi="宋体"/>
                <w:color w:val="000000"/>
                <w:sz w:val="18"/>
                <w:szCs w:val="18"/>
              </w:rPr>
              <w:t>5</w:t>
            </w:r>
          </w:p>
        </w:tc>
        <w:tc>
          <w:tcPr>
            <w:tcW w:w="2941" w:type="dxa"/>
            <w:shd w:val="clear" w:color="auto" w:fill="auto"/>
          </w:tcPr>
          <w:p w:rsidR="00DB68AF" w:rsidRPr="00577BEF" w:rsidRDefault="00DB68AF" w:rsidP="00584F09">
            <w:pPr>
              <w:jc w:val="center"/>
              <w:rPr>
                <w:rFonts w:ascii="宋体" w:hAnsi="宋体"/>
                <w:color w:val="000000"/>
                <w:sz w:val="18"/>
                <w:szCs w:val="18"/>
              </w:rPr>
            </w:pPr>
            <w:r w:rsidRPr="00577BEF">
              <w:rPr>
                <w:rFonts w:ascii="宋体" w:hAnsi="宋体" w:hint="eastAsia"/>
                <w:color w:val="000000"/>
                <w:sz w:val="18"/>
                <w:szCs w:val="18"/>
              </w:rPr>
              <w:t>±</w:t>
            </w:r>
            <w:r w:rsidRPr="00577BEF">
              <w:rPr>
                <w:rFonts w:ascii="宋体" w:hAnsi="宋体"/>
                <w:color w:val="000000"/>
                <w:sz w:val="18"/>
                <w:szCs w:val="18"/>
              </w:rPr>
              <w:t>0.15</w:t>
            </w:r>
          </w:p>
        </w:tc>
      </w:tr>
      <w:tr w:rsidR="00DB68AF" w:rsidTr="00BA4173">
        <w:tc>
          <w:tcPr>
            <w:tcW w:w="3369" w:type="dxa"/>
            <w:gridSpan w:val="2"/>
            <w:vMerge/>
            <w:shd w:val="clear" w:color="auto" w:fill="auto"/>
          </w:tcPr>
          <w:p w:rsidR="00DB68AF" w:rsidRPr="00577BEF" w:rsidRDefault="00DB68AF" w:rsidP="00DB68AF">
            <w:pPr>
              <w:rPr>
                <w:rFonts w:ascii="宋体" w:hAnsi="宋体"/>
                <w:sz w:val="18"/>
                <w:szCs w:val="18"/>
              </w:rPr>
            </w:pPr>
          </w:p>
        </w:tc>
        <w:tc>
          <w:tcPr>
            <w:tcW w:w="3260" w:type="dxa"/>
            <w:shd w:val="clear" w:color="auto" w:fill="auto"/>
          </w:tcPr>
          <w:p w:rsidR="00DB68AF" w:rsidRPr="00577BEF" w:rsidRDefault="00DB68AF" w:rsidP="00584F09">
            <w:pPr>
              <w:jc w:val="center"/>
              <w:rPr>
                <w:rFonts w:ascii="宋体" w:hAnsi="宋体"/>
                <w:color w:val="000000"/>
                <w:sz w:val="18"/>
                <w:szCs w:val="18"/>
              </w:rPr>
            </w:pPr>
            <w:r w:rsidRPr="00577BEF">
              <w:rPr>
                <w:rFonts w:ascii="宋体" w:hAnsi="宋体"/>
                <w:color w:val="000000"/>
                <w:sz w:val="18"/>
                <w:szCs w:val="18"/>
              </w:rPr>
              <w:t>5</w:t>
            </w:r>
            <w:r w:rsidRPr="00577BEF">
              <w:rPr>
                <w:rFonts w:ascii="宋体" w:hAnsi="宋体" w:hint="eastAsia"/>
                <w:color w:val="000000"/>
                <w:sz w:val="18"/>
                <w:szCs w:val="18"/>
              </w:rPr>
              <w:t>≤</w:t>
            </w:r>
            <w:r w:rsidRPr="00577BEF">
              <w:rPr>
                <w:rFonts w:ascii="宋体" w:hAnsi="宋体" w:hint="eastAsia"/>
                <w:i/>
                <w:sz w:val="18"/>
                <w:szCs w:val="18"/>
              </w:rPr>
              <w:t>t</w:t>
            </w:r>
            <w:r w:rsidRPr="00577BEF">
              <w:rPr>
                <w:rFonts w:ascii="宋体" w:hAnsi="宋体" w:hint="eastAsia"/>
                <w:sz w:val="18"/>
                <w:szCs w:val="18"/>
              </w:rPr>
              <w:t>＜</w:t>
            </w:r>
            <w:r w:rsidRPr="00577BEF">
              <w:rPr>
                <w:rFonts w:ascii="宋体" w:hAnsi="宋体"/>
                <w:color w:val="000000"/>
                <w:sz w:val="18"/>
                <w:szCs w:val="18"/>
              </w:rPr>
              <w:t>8</w:t>
            </w:r>
          </w:p>
        </w:tc>
        <w:tc>
          <w:tcPr>
            <w:tcW w:w="2941" w:type="dxa"/>
            <w:shd w:val="clear" w:color="auto" w:fill="auto"/>
          </w:tcPr>
          <w:p w:rsidR="00DB68AF" w:rsidRPr="00577BEF" w:rsidRDefault="00DB68AF" w:rsidP="00584F09">
            <w:pPr>
              <w:jc w:val="center"/>
              <w:rPr>
                <w:rFonts w:ascii="宋体" w:hAnsi="宋体"/>
                <w:color w:val="000000"/>
                <w:sz w:val="18"/>
                <w:szCs w:val="18"/>
              </w:rPr>
            </w:pPr>
            <w:r w:rsidRPr="00577BEF">
              <w:rPr>
                <w:rFonts w:ascii="宋体" w:hAnsi="宋体" w:hint="eastAsia"/>
                <w:color w:val="000000"/>
                <w:sz w:val="18"/>
                <w:szCs w:val="18"/>
              </w:rPr>
              <w:t>±0.20</w:t>
            </w:r>
          </w:p>
        </w:tc>
      </w:tr>
      <w:tr w:rsidR="00BA4173" w:rsidTr="00BA4173">
        <w:tc>
          <w:tcPr>
            <w:tcW w:w="1101" w:type="dxa"/>
            <w:vMerge w:val="restart"/>
            <w:shd w:val="clear" w:color="auto" w:fill="auto"/>
            <w:vAlign w:val="center"/>
          </w:tcPr>
          <w:p w:rsidR="00BA4173" w:rsidRPr="00577BEF" w:rsidRDefault="00BA4173" w:rsidP="00584F09">
            <w:pPr>
              <w:jc w:val="center"/>
              <w:rPr>
                <w:rFonts w:ascii="宋体" w:hAnsi="宋体"/>
                <w:color w:val="000000"/>
                <w:sz w:val="18"/>
                <w:szCs w:val="18"/>
              </w:rPr>
            </w:pPr>
            <w:r w:rsidRPr="00577BEF">
              <w:rPr>
                <w:rFonts w:ascii="宋体" w:hAnsi="宋体" w:hint="eastAsia"/>
                <w:color w:val="000000"/>
                <w:sz w:val="18"/>
                <w:szCs w:val="18"/>
              </w:rPr>
              <w:t>刚性塑料</w:t>
            </w:r>
          </w:p>
        </w:tc>
        <w:tc>
          <w:tcPr>
            <w:tcW w:w="2268" w:type="dxa"/>
            <w:shd w:val="clear" w:color="auto" w:fill="auto"/>
            <w:vAlign w:val="center"/>
          </w:tcPr>
          <w:p w:rsidR="00BA4173" w:rsidRPr="00577BEF" w:rsidRDefault="00BA4173" w:rsidP="00044028">
            <w:pPr>
              <w:jc w:val="center"/>
              <w:rPr>
                <w:rFonts w:ascii="宋体" w:hAnsi="宋体"/>
                <w:color w:val="000000"/>
                <w:sz w:val="18"/>
                <w:szCs w:val="18"/>
              </w:rPr>
            </w:pPr>
            <w:r w:rsidRPr="00577BEF">
              <w:rPr>
                <w:rFonts w:ascii="宋体" w:hAnsi="宋体" w:hint="eastAsia"/>
                <w:color w:val="000000"/>
                <w:sz w:val="18"/>
                <w:szCs w:val="18"/>
              </w:rPr>
              <w:t>注塑</w:t>
            </w:r>
            <w:r>
              <w:rPr>
                <w:rFonts w:ascii="宋体" w:hAnsi="宋体" w:hint="eastAsia"/>
                <w:color w:val="000000"/>
                <w:sz w:val="18"/>
                <w:szCs w:val="18"/>
              </w:rPr>
              <w:t>制品</w:t>
            </w:r>
          </w:p>
        </w:tc>
        <w:tc>
          <w:tcPr>
            <w:tcW w:w="3260" w:type="dxa"/>
            <w:vMerge w:val="restart"/>
            <w:shd w:val="clear" w:color="auto" w:fill="auto"/>
            <w:vAlign w:val="center"/>
          </w:tcPr>
          <w:p w:rsidR="00BA4173" w:rsidRPr="00584F09" w:rsidRDefault="00BA4173" w:rsidP="00C25778">
            <w:pPr>
              <w:jc w:val="center"/>
              <w:rPr>
                <w:rFonts w:ascii="宋体"/>
                <w:color w:val="000000"/>
                <w:sz w:val="18"/>
              </w:rPr>
            </w:pPr>
            <w:r w:rsidRPr="00584F09">
              <w:rPr>
                <w:rFonts w:ascii="宋体" w:hint="eastAsia"/>
                <w:color w:val="000000"/>
                <w:sz w:val="18"/>
              </w:rPr>
              <w:t>---</w:t>
            </w:r>
          </w:p>
        </w:tc>
        <w:tc>
          <w:tcPr>
            <w:tcW w:w="2941" w:type="dxa"/>
            <w:shd w:val="clear" w:color="auto" w:fill="auto"/>
            <w:vAlign w:val="center"/>
          </w:tcPr>
          <w:p w:rsidR="00BA4173" w:rsidRPr="002B1FE6" w:rsidRDefault="00BA4173" w:rsidP="00584F09">
            <w:pPr>
              <w:jc w:val="center"/>
              <w:rPr>
                <w:rFonts w:ascii="宋体" w:hAnsi="宋体"/>
                <w:color w:val="000000"/>
                <w:sz w:val="18"/>
                <w:szCs w:val="18"/>
              </w:rPr>
            </w:pPr>
            <w:r w:rsidRPr="002B1FE6">
              <w:rPr>
                <w:rFonts w:ascii="宋体" w:hAnsi="宋体" w:hint="eastAsia"/>
                <w:color w:val="000000"/>
                <w:sz w:val="18"/>
                <w:szCs w:val="18"/>
              </w:rPr>
              <w:t>±</w:t>
            </w:r>
            <w:r w:rsidRPr="002B1FE6">
              <w:rPr>
                <w:rFonts w:ascii="宋体" w:hAnsi="宋体"/>
                <w:sz w:val="18"/>
                <w:szCs w:val="18"/>
              </w:rPr>
              <w:t> </w:t>
            </w:r>
            <w:r w:rsidRPr="002B1FE6">
              <w:rPr>
                <w:rFonts w:ascii="宋体" w:hAnsi="宋体"/>
                <w:color w:val="000000"/>
                <w:sz w:val="18"/>
                <w:szCs w:val="18"/>
              </w:rPr>
              <w:t xml:space="preserve">(0.2 + 0.1 </w:t>
            </w:r>
            <w:r w:rsidRPr="002B1FE6">
              <w:rPr>
                <w:rFonts w:ascii="宋体" w:hAnsi="宋体" w:hint="eastAsia"/>
                <w:color w:val="000000"/>
                <w:sz w:val="18"/>
                <w:szCs w:val="18"/>
              </w:rPr>
              <w:t>t</w:t>
            </w:r>
            <w:r w:rsidRPr="002B1FE6">
              <w:rPr>
                <w:rFonts w:ascii="宋体" w:hAnsi="宋体"/>
                <w:color w:val="000000"/>
                <w:sz w:val="18"/>
                <w:szCs w:val="18"/>
              </w:rPr>
              <w:t>)</w:t>
            </w:r>
          </w:p>
        </w:tc>
      </w:tr>
      <w:tr w:rsidR="00BA4173" w:rsidTr="00BA4173">
        <w:tc>
          <w:tcPr>
            <w:tcW w:w="1101" w:type="dxa"/>
            <w:vMerge/>
            <w:shd w:val="clear" w:color="auto" w:fill="auto"/>
            <w:vAlign w:val="center"/>
          </w:tcPr>
          <w:p w:rsidR="00BA4173" w:rsidRPr="00577BEF" w:rsidRDefault="00BA4173" w:rsidP="00DB68AF">
            <w:pPr>
              <w:rPr>
                <w:rFonts w:ascii="宋体" w:hAnsi="宋体"/>
                <w:sz w:val="18"/>
                <w:szCs w:val="18"/>
              </w:rPr>
            </w:pPr>
          </w:p>
        </w:tc>
        <w:tc>
          <w:tcPr>
            <w:tcW w:w="2268" w:type="dxa"/>
            <w:shd w:val="clear" w:color="auto" w:fill="auto"/>
            <w:vAlign w:val="center"/>
          </w:tcPr>
          <w:p w:rsidR="00BA4173" w:rsidRPr="00044028" w:rsidRDefault="00BA4173" w:rsidP="00044028">
            <w:pPr>
              <w:jc w:val="center"/>
              <w:rPr>
                <w:rFonts w:ascii="宋体" w:hAnsi="宋体"/>
                <w:color w:val="000000"/>
                <w:sz w:val="18"/>
                <w:szCs w:val="18"/>
              </w:rPr>
            </w:pPr>
            <w:r w:rsidRPr="00044028">
              <w:rPr>
                <w:rFonts w:ascii="宋体" w:hAnsi="宋体" w:hint="eastAsia"/>
                <w:color w:val="000000"/>
                <w:sz w:val="18"/>
                <w:szCs w:val="18"/>
              </w:rPr>
              <w:t>浇铸板材加工制品</w:t>
            </w:r>
          </w:p>
        </w:tc>
        <w:tc>
          <w:tcPr>
            <w:tcW w:w="3260" w:type="dxa"/>
            <w:vMerge/>
            <w:shd w:val="clear" w:color="auto" w:fill="auto"/>
          </w:tcPr>
          <w:p w:rsidR="00BA4173" w:rsidRPr="00577BEF" w:rsidRDefault="00BA4173" w:rsidP="00DB68AF">
            <w:pPr>
              <w:rPr>
                <w:rFonts w:ascii="宋体" w:hAnsi="宋体"/>
                <w:sz w:val="18"/>
                <w:szCs w:val="18"/>
              </w:rPr>
            </w:pPr>
          </w:p>
        </w:tc>
        <w:tc>
          <w:tcPr>
            <w:tcW w:w="2941" w:type="dxa"/>
            <w:shd w:val="clear" w:color="auto" w:fill="auto"/>
            <w:vAlign w:val="center"/>
          </w:tcPr>
          <w:p w:rsidR="00BA4173" w:rsidRPr="002B1FE6" w:rsidRDefault="00BA4173" w:rsidP="00584F09">
            <w:pPr>
              <w:jc w:val="center"/>
              <w:rPr>
                <w:rFonts w:ascii="宋体" w:hAnsi="宋体"/>
                <w:color w:val="000000"/>
                <w:sz w:val="18"/>
                <w:szCs w:val="18"/>
              </w:rPr>
            </w:pPr>
            <w:r w:rsidRPr="002B1FE6">
              <w:rPr>
                <w:rFonts w:ascii="宋体" w:hAnsi="宋体" w:hint="eastAsia"/>
                <w:color w:val="000000"/>
                <w:sz w:val="18"/>
                <w:szCs w:val="18"/>
              </w:rPr>
              <w:t>±</w:t>
            </w:r>
            <w:r w:rsidRPr="002B1FE6">
              <w:rPr>
                <w:rFonts w:ascii="宋体" w:hAnsi="宋体"/>
                <w:color w:val="000000"/>
                <w:sz w:val="18"/>
                <w:szCs w:val="18"/>
              </w:rPr>
              <w:t>(0.1</w:t>
            </w:r>
            <w:r w:rsidRPr="002B1FE6">
              <w:rPr>
                <w:rFonts w:ascii="宋体" w:hAnsi="宋体" w:hint="eastAsia"/>
                <w:color w:val="000000"/>
                <w:sz w:val="18"/>
                <w:szCs w:val="18"/>
              </w:rPr>
              <w:t>t</w:t>
            </w:r>
            <w:r w:rsidRPr="002B1FE6">
              <w:rPr>
                <w:rFonts w:ascii="宋体" w:hAnsi="宋体"/>
                <w:color w:val="000000"/>
                <w:sz w:val="18"/>
                <w:szCs w:val="18"/>
              </w:rPr>
              <w:t>)</w:t>
            </w:r>
          </w:p>
        </w:tc>
      </w:tr>
      <w:tr w:rsidR="00BA4173" w:rsidTr="00BA4173">
        <w:tc>
          <w:tcPr>
            <w:tcW w:w="1101" w:type="dxa"/>
            <w:vMerge/>
            <w:shd w:val="clear" w:color="auto" w:fill="auto"/>
            <w:vAlign w:val="center"/>
          </w:tcPr>
          <w:p w:rsidR="00BA4173" w:rsidRPr="00577BEF" w:rsidRDefault="00BA4173" w:rsidP="00DB68AF">
            <w:pPr>
              <w:rPr>
                <w:rFonts w:ascii="宋体" w:hAnsi="宋体"/>
                <w:sz w:val="18"/>
                <w:szCs w:val="18"/>
              </w:rPr>
            </w:pPr>
          </w:p>
        </w:tc>
        <w:tc>
          <w:tcPr>
            <w:tcW w:w="2268" w:type="dxa"/>
            <w:shd w:val="clear" w:color="auto" w:fill="auto"/>
            <w:vAlign w:val="center"/>
          </w:tcPr>
          <w:p w:rsidR="00BA4173" w:rsidRPr="00044028" w:rsidRDefault="00BA4173" w:rsidP="00044028">
            <w:pPr>
              <w:jc w:val="center"/>
              <w:rPr>
                <w:rFonts w:ascii="宋体" w:hAnsi="宋体"/>
                <w:color w:val="000000"/>
                <w:sz w:val="18"/>
                <w:szCs w:val="18"/>
              </w:rPr>
            </w:pPr>
            <w:r w:rsidRPr="00044028">
              <w:rPr>
                <w:rFonts w:ascii="宋体" w:hAnsi="宋体" w:hint="eastAsia"/>
                <w:color w:val="000000"/>
                <w:sz w:val="18"/>
                <w:szCs w:val="18"/>
              </w:rPr>
              <w:t>挤出板材加工制品</w:t>
            </w:r>
          </w:p>
        </w:tc>
        <w:tc>
          <w:tcPr>
            <w:tcW w:w="3260" w:type="dxa"/>
            <w:vMerge/>
            <w:shd w:val="clear" w:color="auto" w:fill="auto"/>
          </w:tcPr>
          <w:p w:rsidR="00BA4173" w:rsidRPr="00577BEF" w:rsidRDefault="00BA4173" w:rsidP="00DB68AF">
            <w:pPr>
              <w:rPr>
                <w:rFonts w:ascii="宋体" w:hAnsi="宋体"/>
                <w:sz w:val="18"/>
                <w:szCs w:val="18"/>
              </w:rPr>
            </w:pPr>
          </w:p>
        </w:tc>
        <w:tc>
          <w:tcPr>
            <w:tcW w:w="2941" w:type="dxa"/>
            <w:shd w:val="clear" w:color="auto" w:fill="auto"/>
            <w:vAlign w:val="center"/>
          </w:tcPr>
          <w:p w:rsidR="00BA4173" w:rsidRPr="002B1FE6" w:rsidRDefault="00BA4173" w:rsidP="00584F09">
            <w:pPr>
              <w:jc w:val="center"/>
              <w:rPr>
                <w:rFonts w:ascii="宋体" w:hAnsi="宋体"/>
                <w:color w:val="000000"/>
                <w:sz w:val="18"/>
                <w:szCs w:val="18"/>
              </w:rPr>
            </w:pPr>
            <w:r w:rsidRPr="002B1FE6">
              <w:rPr>
                <w:rFonts w:ascii="宋体" w:hAnsi="宋体" w:hint="eastAsia"/>
                <w:color w:val="000000"/>
                <w:sz w:val="18"/>
                <w:szCs w:val="18"/>
              </w:rPr>
              <w:t>±(0.1t)</w:t>
            </w:r>
          </w:p>
        </w:tc>
      </w:tr>
      <w:tr w:rsidR="00BA4173" w:rsidTr="00BA4173">
        <w:tc>
          <w:tcPr>
            <w:tcW w:w="1101" w:type="dxa"/>
            <w:vMerge w:val="restart"/>
            <w:shd w:val="clear" w:color="auto" w:fill="auto"/>
            <w:vAlign w:val="center"/>
          </w:tcPr>
          <w:p w:rsidR="00BA4173" w:rsidRPr="00577BEF" w:rsidRDefault="00BA4173" w:rsidP="00BA4173">
            <w:pPr>
              <w:jc w:val="center"/>
              <w:rPr>
                <w:rFonts w:ascii="宋体" w:hAnsi="宋体"/>
                <w:sz w:val="18"/>
                <w:szCs w:val="18"/>
              </w:rPr>
            </w:pPr>
            <w:r w:rsidRPr="00577BEF">
              <w:rPr>
                <w:rFonts w:ascii="宋体" w:hAnsi="宋体" w:hint="eastAsia"/>
                <w:color w:val="000000"/>
                <w:sz w:val="18"/>
                <w:szCs w:val="18"/>
              </w:rPr>
              <w:t>夹层玻璃</w:t>
            </w:r>
          </w:p>
        </w:tc>
        <w:tc>
          <w:tcPr>
            <w:tcW w:w="2268" w:type="dxa"/>
            <w:vMerge w:val="restart"/>
            <w:shd w:val="clear" w:color="auto" w:fill="auto"/>
            <w:vAlign w:val="center"/>
          </w:tcPr>
          <w:p w:rsidR="00BA4173" w:rsidRPr="00577BEF" w:rsidRDefault="00BA4173" w:rsidP="00F62F78">
            <w:pPr>
              <w:jc w:val="center"/>
              <w:rPr>
                <w:rFonts w:ascii="宋体" w:hAnsi="宋体"/>
                <w:color w:val="000000"/>
                <w:sz w:val="18"/>
                <w:szCs w:val="18"/>
              </w:rPr>
            </w:pPr>
            <w:r w:rsidRPr="00577BEF">
              <w:rPr>
                <w:rFonts w:ascii="宋体" w:hAnsi="宋体" w:hint="eastAsia"/>
                <w:color w:val="000000"/>
                <w:sz w:val="18"/>
                <w:szCs w:val="18"/>
              </w:rPr>
              <w:t>普通夹层安全玻璃</w:t>
            </w:r>
          </w:p>
        </w:tc>
        <w:tc>
          <w:tcPr>
            <w:tcW w:w="3260" w:type="dxa"/>
            <w:shd w:val="clear" w:color="auto" w:fill="auto"/>
            <w:vAlign w:val="center"/>
          </w:tcPr>
          <w:p w:rsidR="00BA4173" w:rsidRPr="00577BEF" w:rsidRDefault="00BA4173" w:rsidP="00584F09">
            <w:pPr>
              <w:jc w:val="center"/>
              <w:rPr>
                <w:rFonts w:ascii="宋体" w:hAnsi="宋体"/>
                <w:color w:val="000000"/>
                <w:sz w:val="18"/>
                <w:szCs w:val="18"/>
              </w:rPr>
            </w:pPr>
            <w:r w:rsidRPr="00577BEF">
              <w:rPr>
                <w:rFonts w:ascii="宋体" w:hAnsi="宋体" w:hint="eastAsia"/>
                <w:i/>
                <w:sz w:val="18"/>
                <w:szCs w:val="18"/>
              </w:rPr>
              <w:t>t</w:t>
            </w:r>
            <w:r w:rsidRPr="00577BEF">
              <w:rPr>
                <w:rFonts w:ascii="宋体" w:hAnsi="宋体" w:hint="eastAsia"/>
                <w:color w:val="000000"/>
                <w:sz w:val="18"/>
                <w:szCs w:val="18"/>
              </w:rPr>
              <w:t>＜</w:t>
            </w:r>
            <w:r w:rsidRPr="00577BEF">
              <w:rPr>
                <w:rFonts w:ascii="宋体" w:hAnsi="宋体"/>
                <w:color w:val="000000"/>
                <w:sz w:val="18"/>
                <w:szCs w:val="18"/>
              </w:rPr>
              <w:t>5</w:t>
            </w:r>
          </w:p>
        </w:tc>
        <w:tc>
          <w:tcPr>
            <w:tcW w:w="2941" w:type="dxa"/>
            <w:shd w:val="clear" w:color="auto" w:fill="auto"/>
            <w:vAlign w:val="center"/>
          </w:tcPr>
          <w:p w:rsidR="00BA4173" w:rsidRPr="00577BEF" w:rsidRDefault="00BA4173" w:rsidP="00584F09">
            <w:pPr>
              <w:jc w:val="center"/>
              <w:rPr>
                <w:rFonts w:ascii="宋体" w:hAnsi="宋体"/>
                <w:color w:val="000000"/>
                <w:sz w:val="18"/>
                <w:szCs w:val="18"/>
              </w:rPr>
            </w:pPr>
            <w:r w:rsidRPr="00577BEF">
              <w:rPr>
                <w:rFonts w:ascii="宋体" w:hAnsi="宋体" w:hint="eastAsia"/>
                <w:color w:val="000000"/>
                <w:sz w:val="18"/>
                <w:szCs w:val="18"/>
              </w:rPr>
              <w:t>±(0.15n</w:t>
            </w:r>
            <w:r w:rsidR="00F62F78" w:rsidRPr="000116F8">
              <w:rPr>
                <w:rFonts w:hint="eastAsia"/>
                <w:vertAlign w:val="superscript"/>
              </w:rPr>
              <w:t>a</w:t>
            </w:r>
            <w:r w:rsidRPr="00577BEF">
              <w:rPr>
                <w:rFonts w:ascii="宋体" w:hAnsi="宋体" w:hint="eastAsia"/>
                <w:color w:val="000000"/>
                <w:sz w:val="18"/>
                <w:szCs w:val="18"/>
              </w:rPr>
              <w:t>)</w:t>
            </w:r>
          </w:p>
        </w:tc>
      </w:tr>
      <w:tr w:rsidR="00BA4173" w:rsidTr="00BA4173">
        <w:tc>
          <w:tcPr>
            <w:tcW w:w="1101" w:type="dxa"/>
            <w:vMerge/>
            <w:shd w:val="clear" w:color="auto" w:fill="auto"/>
          </w:tcPr>
          <w:p w:rsidR="00BA4173" w:rsidRPr="00577BEF" w:rsidRDefault="00BA4173" w:rsidP="00DB68AF">
            <w:pPr>
              <w:rPr>
                <w:rFonts w:ascii="宋体" w:hAnsi="宋体"/>
                <w:sz w:val="18"/>
                <w:szCs w:val="18"/>
              </w:rPr>
            </w:pPr>
          </w:p>
        </w:tc>
        <w:tc>
          <w:tcPr>
            <w:tcW w:w="2268" w:type="dxa"/>
            <w:vMerge/>
            <w:shd w:val="clear" w:color="auto" w:fill="auto"/>
            <w:vAlign w:val="center"/>
          </w:tcPr>
          <w:p w:rsidR="00BA4173" w:rsidRPr="00577BEF" w:rsidRDefault="00BA4173" w:rsidP="00DB68AF">
            <w:pPr>
              <w:rPr>
                <w:rFonts w:ascii="宋体" w:hAnsi="宋体"/>
                <w:sz w:val="18"/>
                <w:szCs w:val="18"/>
              </w:rPr>
            </w:pPr>
          </w:p>
        </w:tc>
        <w:tc>
          <w:tcPr>
            <w:tcW w:w="3260" w:type="dxa"/>
            <w:shd w:val="clear" w:color="auto" w:fill="auto"/>
            <w:vAlign w:val="center"/>
          </w:tcPr>
          <w:p w:rsidR="00BA4173" w:rsidRPr="00577BEF" w:rsidRDefault="00BA4173" w:rsidP="00584F09">
            <w:pPr>
              <w:jc w:val="center"/>
              <w:rPr>
                <w:rFonts w:ascii="宋体" w:hAnsi="宋体"/>
                <w:color w:val="000000"/>
                <w:sz w:val="18"/>
                <w:szCs w:val="18"/>
              </w:rPr>
            </w:pPr>
            <w:r w:rsidRPr="00577BEF">
              <w:rPr>
                <w:rFonts w:ascii="宋体" w:hAnsi="宋体" w:hint="eastAsia"/>
                <w:i/>
                <w:sz w:val="18"/>
                <w:szCs w:val="18"/>
              </w:rPr>
              <w:t>t</w:t>
            </w:r>
            <w:r w:rsidRPr="00577BEF">
              <w:rPr>
                <w:rFonts w:ascii="宋体" w:hAnsi="宋体" w:hint="eastAsia"/>
                <w:color w:val="000000"/>
                <w:sz w:val="18"/>
                <w:szCs w:val="18"/>
              </w:rPr>
              <w:t>≥5</w:t>
            </w:r>
          </w:p>
        </w:tc>
        <w:tc>
          <w:tcPr>
            <w:tcW w:w="2941" w:type="dxa"/>
            <w:shd w:val="clear" w:color="auto" w:fill="auto"/>
            <w:vAlign w:val="center"/>
          </w:tcPr>
          <w:p w:rsidR="00BA4173" w:rsidRPr="00577BEF" w:rsidRDefault="00BA4173" w:rsidP="00584F09">
            <w:pPr>
              <w:jc w:val="center"/>
              <w:rPr>
                <w:rFonts w:ascii="宋体" w:hAnsi="宋体"/>
                <w:color w:val="000000"/>
                <w:sz w:val="18"/>
                <w:szCs w:val="18"/>
              </w:rPr>
            </w:pPr>
            <w:r w:rsidRPr="00577BEF">
              <w:rPr>
                <w:rFonts w:ascii="宋体" w:hAnsi="宋体" w:hint="eastAsia"/>
                <w:color w:val="000000"/>
                <w:sz w:val="18"/>
                <w:szCs w:val="18"/>
              </w:rPr>
              <w:t>±(0.2n)</w:t>
            </w:r>
          </w:p>
        </w:tc>
      </w:tr>
      <w:tr w:rsidR="00BA4173" w:rsidTr="00C25778">
        <w:tc>
          <w:tcPr>
            <w:tcW w:w="1101" w:type="dxa"/>
            <w:vMerge/>
            <w:shd w:val="clear" w:color="auto" w:fill="auto"/>
          </w:tcPr>
          <w:p w:rsidR="00BA4173" w:rsidRPr="00577BEF" w:rsidRDefault="00BA4173" w:rsidP="00DB68AF">
            <w:pPr>
              <w:rPr>
                <w:rFonts w:ascii="宋体" w:hAnsi="宋体"/>
                <w:sz w:val="18"/>
                <w:szCs w:val="18"/>
              </w:rPr>
            </w:pPr>
          </w:p>
        </w:tc>
        <w:tc>
          <w:tcPr>
            <w:tcW w:w="2268" w:type="dxa"/>
            <w:vMerge w:val="restart"/>
            <w:shd w:val="clear" w:color="auto" w:fill="auto"/>
            <w:vAlign w:val="center"/>
          </w:tcPr>
          <w:p w:rsidR="00E26853" w:rsidRDefault="00E26853" w:rsidP="00E26853">
            <w:pPr>
              <w:jc w:val="center"/>
              <w:rPr>
                <w:rFonts w:ascii="宋体" w:hAnsi="宋体"/>
                <w:color w:val="000000"/>
                <w:sz w:val="18"/>
                <w:szCs w:val="18"/>
              </w:rPr>
            </w:pPr>
            <w:r>
              <w:rPr>
                <w:rFonts w:ascii="宋体" w:hAnsi="宋体" w:hint="eastAsia"/>
                <w:color w:val="000000"/>
                <w:sz w:val="18"/>
                <w:szCs w:val="18"/>
              </w:rPr>
              <w:t>采用</w:t>
            </w:r>
            <w:r w:rsidR="00BA4173" w:rsidRPr="00577BEF">
              <w:rPr>
                <w:rFonts w:ascii="宋体" w:hAnsi="宋体" w:hint="eastAsia"/>
                <w:color w:val="000000"/>
                <w:sz w:val="18"/>
                <w:szCs w:val="18"/>
              </w:rPr>
              <w:t>楔形</w:t>
            </w:r>
            <w:r>
              <w:rPr>
                <w:rFonts w:ascii="宋体" w:hAnsi="宋体" w:hint="eastAsia"/>
                <w:color w:val="000000"/>
                <w:sz w:val="18"/>
                <w:szCs w:val="18"/>
              </w:rPr>
              <w:t>中间层的</w:t>
            </w:r>
          </w:p>
          <w:p w:rsidR="00BA4173" w:rsidRPr="00577BEF" w:rsidRDefault="00E26853" w:rsidP="00E26853">
            <w:pPr>
              <w:jc w:val="center"/>
              <w:rPr>
                <w:rFonts w:ascii="宋体" w:hAnsi="宋体"/>
                <w:color w:val="000000"/>
                <w:sz w:val="18"/>
                <w:szCs w:val="18"/>
              </w:rPr>
            </w:pPr>
            <w:r>
              <w:rPr>
                <w:rFonts w:ascii="宋体" w:hAnsi="宋体" w:hint="eastAsia"/>
                <w:color w:val="000000"/>
                <w:sz w:val="18"/>
                <w:szCs w:val="18"/>
              </w:rPr>
              <w:t>H.U.D</w:t>
            </w:r>
            <w:r w:rsidR="00BA4173" w:rsidRPr="00577BEF">
              <w:rPr>
                <w:rFonts w:ascii="宋体" w:hAnsi="宋体" w:hint="eastAsia"/>
                <w:color w:val="000000"/>
                <w:sz w:val="18"/>
                <w:szCs w:val="18"/>
              </w:rPr>
              <w:t>玻璃</w:t>
            </w:r>
          </w:p>
        </w:tc>
        <w:tc>
          <w:tcPr>
            <w:tcW w:w="3260" w:type="dxa"/>
            <w:shd w:val="clear" w:color="auto" w:fill="auto"/>
            <w:vAlign w:val="center"/>
          </w:tcPr>
          <w:p w:rsidR="00BA4173" w:rsidRPr="00577BEF" w:rsidRDefault="00BA4173" w:rsidP="00584F09">
            <w:pPr>
              <w:jc w:val="center"/>
              <w:rPr>
                <w:rFonts w:ascii="宋体" w:hAnsi="宋体"/>
                <w:color w:val="000000"/>
                <w:sz w:val="18"/>
                <w:szCs w:val="18"/>
              </w:rPr>
            </w:pPr>
            <w:r>
              <w:rPr>
                <w:rFonts w:ascii="宋体" w:hAnsi="宋体" w:hint="eastAsia"/>
                <w:sz w:val="18"/>
                <w:szCs w:val="18"/>
              </w:rPr>
              <w:t>最薄边或最厚边</w:t>
            </w:r>
            <w:r w:rsidRPr="00577BEF">
              <w:rPr>
                <w:rFonts w:ascii="宋体" w:hAnsi="宋体" w:hint="eastAsia"/>
                <w:i/>
                <w:sz w:val="18"/>
                <w:szCs w:val="18"/>
              </w:rPr>
              <w:t>t</w:t>
            </w:r>
            <w:r w:rsidRPr="00577BEF">
              <w:rPr>
                <w:rFonts w:ascii="宋体" w:hAnsi="宋体" w:hint="eastAsia"/>
                <w:color w:val="000000"/>
                <w:sz w:val="18"/>
                <w:szCs w:val="18"/>
              </w:rPr>
              <w:t>＜</w:t>
            </w:r>
            <w:r w:rsidRPr="00577BEF">
              <w:rPr>
                <w:rFonts w:ascii="宋体" w:hAnsi="宋体"/>
                <w:color w:val="000000"/>
                <w:sz w:val="18"/>
                <w:szCs w:val="18"/>
              </w:rPr>
              <w:t>5</w:t>
            </w:r>
          </w:p>
        </w:tc>
        <w:tc>
          <w:tcPr>
            <w:tcW w:w="2941" w:type="dxa"/>
            <w:shd w:val="clear" w:color="auto" w:fill="auto"/>
            <w:vAlign w:val="center"/>
          </w:tcPr>
          <w:p w:rsidR="00BA4173" w:rsidRPr="00577BEF" w:rsidRDefault="00BA4173" w:rsidP="000116F8">
            <w:pPr>
              <w:pStyle w:val="afffff8"/>
            </w:pPr>
            <w:r w:rsidRPr="00577BEF">
              <w:rPr>
                <w:rFonts w:hint="eastAsia"/>
              </w:rPr>
              <w:t>±(0.15n)</w:t>
            </w:r>
          </w:p>
        </w:tc>
      </w:tr>
      <w:tr w:rsidR="00BA4173" w:rsidTr="00C25778">
        <w:tc>
          <w:tcPr>
            <w:tcW w:w="1101" w:type="dxa"/>
            <w:vMerge/>
            <w:tcBorders>
              <w:bottom w:val="single" w:sz="4" w:space="0" w:color="auto"/>
            </w:tcBorders>
            <w:shd w:val="clear" w:color="auto" w:fill="auto"/>
          </w:tcPr>
          <w:p w:rsidR="00BA4173" w:rsidRPr="00577BEF" w:rsidRDefault="00BA4173" w:rsidP="00DB68AF">
            <w:pPr>
              <w:rPr>
                <w:rFonts w:ascii="宋体" w:hAnsi="宋体"/>
                <w:sz w:val="18"/>
                <w:szCs w:val="18"/>
              </w:rPr>
            </w:pPr>
          </w:p>
        </w:tc>
        <w:tc>
          <w:tcPr>
            <w:tcW w:w="2268" w:type="dxa"/>
            <w:vMerge/>
            <w:tcBorders>
              <w:bottom w:val="single" w:sz="4" w:space="0" w:color="auto"/>
            </w:tcBorders>
            <w:shd w:val="clear" w:color="auto" w:fill="auto"/>
            <w:vAlign w:val="center"/>
          </w:tcPr>
          <w:p w:rsidR="00BA4173" w:rsidRPr="00577BEF" w:rsidRDefault="00BA4173" w:rsidP="00DB68AF">
            <w:pPr>
              <w:rPr>
                <w:rFonts w:ascii="宋体" w:hAnsi="宋体"/>
                <w:sz w:val="18"/>
                <w:szCs w:val="18"/>
              </w:rPr>
            </w:pPr>
          </w:p>
        </w:tc>
        <w:tc>
          <w:tcPr>
            <w:tcW w:w="3260" w:type="dxa"/>
            <w:tcBorders>
              <w:bottom w:val="single" w:sz="4" w:space="0" w:color="auto"/>
            </w:tcBorders>
            <w:shd w:val="clear" w:color="auto" w:fill="auto"/>
            <w:vAlign w:val="center"/>
          </w:tcPr>
          <w:p w:rsidR="00BA4173" w:rsidRPr="00577BEF" w:rsidRDefault="00BA4173" w:rsidP="00584F09">
            <w:pPr>
              <w:jc w:val="center"/>
              <w:rPr>
                <w:rFonts w:ascii="宋体" w:hAnsi="宋体"/>
                <w:color w:val="000000"/>
                <w:sz w:val="18"/>
                <w:szCs w:val="18"/>
              </w:rPr>
            </w:pPr>
            <w:r>
              <w:rPr>
                <w:rFonts w:ascii="宋体" w:hAnsi="宋体" w:hint="eastAsia"/>
                <w:sz w:val="18"/>
                <w:szCs w:val="18"/>
              </w:rPr>
              <w:t>最薄边或最厚边</w:t>
            </w:r>
            <w:r w:rsidRPr="00577BEF">
              <w:rPr>
                <w:rFonts w:ascii="宋体" w:hAnsi="宋体" w:hint="eastAsia"/>
                <w:i/>
                <w:sz w:val="18"/>
                <w:szCs w:val="18"/>
              </w:rPr>
              <w:t>t</w:t>
            </w:r>
            <w:r w:rsidRPr="00577BEF">
              <w:rPr>
                <w:rFonts w:ascii="宋体" w:hAnsi="宋体" w:hint="eastAsia"/>
                <w:color w:val="000000"/>
                <w:sz w:val="18"/>
                <w:szCs w:val="18"/>
              </w:rPr>
              <w:t>≥5</w:t>
            </w:r>
          </w:p>
        </w:tc>
        <w:tc>
          <w:tcPr>
            <w:tcW w:w="2941" w:type="dxa"/>
            <w:tcBorders>
              <w:bottom w:val="single" w:sz="4" w:space="0" w:color="auto"/>
            </w:tcBorders>
            <w:shd w:val="clear" w:color="auto" w:fill="auto"/>
            <w:vAlign w:val="center"/>
          </w:tcPr>
          <w:p w:rsidR="00BA4173" w:rsidRPr="00577BEF" w:rsidRDefault="00BA4173" w:rsidP="00584F09">
            <w:pPr>
              <w:jc w:val="center"/>
              <w:rPr>
                <w:rFonts w:ascii="宋体" w:hAnsi="宋体"/>
                <w:color w:val="000000"/>
                <w:sz w:val="18"/>
                <w:szCs w:val="18"/>
              </w:rPr>
            </w:pPr>
            <w:r w:rsidRPr="00577BEF">
              <w:rPr>
                <w:rFonts w:ascii="宋体" w:hAnsi="宋体" w:hint="eastAsia"/>
                <w:color w:val="000000"/>
                <w:sz w:val="18"/>
                <w:szCs w:val="18"/>
              </w:rPr>
              <w:t>±(0.2n)</w:t>
            </w:r>
          </w:p>
        </w:tc>
      </w:tr>
      <w:tr w:rsidR="00BA4173" w:rsidTr="00BA4173">
        <w:tc>
          <w:tcPr>
            <w:tcW w:w="3369" w:type="dxa"/>
            <w:gridSpan w:val="2"/>
            <w:tcBorders>
              <w:top w:val="single" w:sz="4" w:space="0" w:color="auto"/>
              <w:bottom w:val="single" w:sz="8" w:space="0" w:color="auto"/>
            </w:tcBorders>
            <w:shd w:val="clear" w:color="auto" w:fill="auto"/>
            <w:vAlign w:val="center"/>
          </w:tcPr>
          <w:p w:rsidR="00BA4173" w:rsidRPr="00577BEF" w:rsidRDefault="00BA4173" w:rsidP="00584F09">
            <w:pPr>
              <w:jc w:val="center"/>
              <w:rPr>
                <w:rFonts w:ascii="宋体" w:hAnsi="宋体"/>
                <w:color w:val="000000"/>
                <w:sz w:val="18"/>
                <w:szCs w:val="18"/>
              </w:rPr>
            </w:pPr>
            <w:r w:rsidRPr="00577BEF">
              <w:rPr>
                <w:rFonts w:ascii="宋体" w:hAnsi="宋体" w:hint="eastAsia"/>
                <w:color w:val="000000"/>
                <w:sz w:val="18"/>
                <w:szCs w:val="18"/>
              </w:rPr>
              <w:t>塑玻复合材料</w:t>
            </w:r>
          </w:p>
        </w:tc>
        <w:tc>
          <w:tcPr>
            <w:tcW w:w="3260" w:type="dxa"/>
            <w:tcBorders>
              <w:top w:val="single" w:sz="4" w:space="0" w:color="auto"/>
              <w:bottom w:val="single" w:sz="8" w:space="0" w:color="auto"/>
            </w:tcBorders>
            <w:shd w:val="clear" w:color="auto" w:fill="auto"/>
            <w:vAlign w:val="center"/>
          </w:tcPr>
          <w:p w:rsidR="00BA4173" w:rsidRPr="00584F09" w:rsidRDefault="00BA4173" w:rsidP="00C25778">
            <w:pPr>
              <w:jc w:val="center"/>
              <w:rPr>
                <w:rFonts w:ascii="宋体"/>
                <w:color w:val="000000"/>
                <w:sz w:val="18"/>
              </w:rPr>
            </w:pPr>
            <w:r w:rsidRPr="00584F09">
              <w:rPr>
                <w:rFonts w:ascii="宋体" w:hint="eastAsia"/>
                <w:color w:val="000000"/>
                <w:sz w:val="18"/>
              </w:rPr>
              <w:t>---</w:t>
            </w:r>
          </w:p>
        </w:tc>
        <w:tc>
          <w:tcPr>
            <w:tcW w:w="2941" w:type="dxa"/>
            <w:tcBorders>
              <w:top w:val="single" w:sz="4" w:space="0" w:color="auto"/>
              <w:bottom w:val="single" w:sz="8" w:space="0" w:color="auto"/>
            </w:tcBorders>
            <w:shd w:val="clear" w:color="auto" w:fill="auto"/>
            <w:vAlign w:val="center"/>
          </w:tcPr>
          <w:p w:rsidR="00BA4173" w:rsidRPr="00577BEF" w:rsidRDefault="00BA4173" w:rsidP="00F62F78">
            <w:pPr>
              <w:jc w:val="center"/>
              <w:rPr>
                <w:rFonts w:ascii="宋体" w:hAnsi="宋体"/>
                <w:color w:val="000000"/>
                <w:sz w:val="18"/>
                <w:szCs w:val="18"/>
              </w:rPr>
            </w:pPr>
            <w:r w:rsidRPr="00577BEF">
              <w:rPr>
                <w:rFonts w:ascii="宋体" w:hAnsi="宋体" w:hint="eastAsia"/>
                <w:color w:val="000000"/>
                <w:sz w:val="18"/>
                <w:szCs w:val="18"/>
              </w:rPr>
              <w:t>±</w:t>
            </w:r>
            <w:r w:rsidR="00F62F78">
              <w:rPr>
                <w:rFonts w:ascii="宋体" w:hAnsi="宋体" w:hint="eastAsia"/>
                <w:color w:val="000000"/>
                <w:sz w:val="18"/>
                <w:szCs w:val="18"/>
              </w:rPr>
              <w:t>s</w:t>
            </w:r>
            <w:r w:rsidR="000116F8">
              <w:rPr>
                <w:rFonts w:ascii="宋体" w:hAnsi="宋体" w:hint="eastAsia"/>
                <w:color w:val="000000"/>
                <w:sz w:val="18"/>
                <w:szCs w:val="18"/>
                <w:vertAlign w:val="superscript"/>
              </w:rPr>
              <w:t>b</w:t>
            </w:r>
          </w:p>
        </w:tc>
      </w:tr>
      <w:tr w:rsidR="00E63353" w:rsidTr="00BA4173">
        <w:tc>
          <w:tcPr>
            <w:tcW w:w="3369" w:type="dxa"/>
            <w:gridSpan w:val="2"/>
            <w:tcBorders>
              <w:top w:val="single" w:sz="4" w:space="0" w:color="auto"/>
              <w:bottom w:val="single" w:sz="8" w:space="0" w:color="auto"/>
            </w:tcBorders>
            <w:shd w:val="clear" w:color="auto" w:fill="auto"/>
            <w:vAlign w:val="center"/>
          </w:tcPr>
          <w:p w:rsidR="00E63353" w:rsidRPr="00577BEF" w:rsidRDefault="00E63353" w:rsidP="00584F09">
            <w:pPr>
              <w:jc w:val="center"/>
              <w:rPr>
                <w:rFonts w:ascii="宋体" w:hAnsi="宋体"/>
                <w:color w:val="000000"/>
                <w:sz w:val="18"/>
                <w:szCs w:val="18"/>
              </w:rPr>
            </w:pPr>
            <w:r w:rsidRPr="00577BEF">
              <w:rPr>
                <w:rFonts w:ascii="宋体" w:hAnsi="宋体" w:hint="eastAsia"/>
                <w:color w:val="000000"/>
                <w:sz w:val="18"/>
                <w:szCs w:val="18"/>
              </w:rPr>
              <w:t>中空安全玻璃</w:t>
            </w:r>
          </w:p>
        </w:tc>
        <w:tc>
          <w:tcPr>
            <w:tcW w:w="3260" w:type="dxa"/>
            <w:tcBorders>
              <w:top w:val="single" w:sz="4" w:space="0" w:color="auto"/>
              <w:bottom w:val="single" w:sz="8" w:space="0" w:color="auto"/>
            </w:tcBorders>
            <w:shd w:val="clear" w:color="auto" w:fill="auto"/>
            <w:vAlign w:val="center"/>
          </w:tcPr>
          <w:p w:rsidR="00E63353" w:rsidRPr="00584F09" w:rsidRDefault="00E63353" w:rsidP="00C25778">
            <w:pPr>
              <w:jc w:val="center"/>
              <w:rPr>
                <w:rFonts w:ascii="宋体"/>
                <w:color w:val="000000"/>
                <w:sz w:val="18"/>
              </w:rPr>
            </w:pPr>
            <w:r w:rsidRPr="00584F09">
              <w:rPr>
                <w:rFonts w:ascii="宋体" w:hint="eastAsia"/>
                <w:color w:val="000000"/>
                <w:sz w:val="18"/>
              </w:rPr>
              <w:t>---</w:t>
            </w:r>
          </w:p>
        </w:tc>
        <w:tc>
          <w:tcPr>
            <w:tcW w:w="2941" w:type="dxa"/>
            <w:tcBorders>
              <w:top w:val="single" w:sz="4" w:space="0" w:color="auto"/>
              <w:bottom w:val="single" w:sz="8" w:space="0" w:color="auto"/>
            </w:tcBorders>
            <w:shd w:val="clear" w:color="auto" w:fill="auto"/>
            <w:vAlign w:val="center"/>
          </w:tcPr>
          <w:p w:rsidR="00E63353" w:rsidRPr="00577BEF" w:rsidRDefault="00E63353" w:rsidP="00584F09">
            <w:pPr>
              <w:jc w:val="center"/>
              <w:rPr>
                <w:rFonts w:ascii="宋体" w:hAnsi="宋体"/>
                <w:color w:val="000000"/>
                <w:sz w:val="18"/>
                <w:szCs w:val="18"/>
              </w:rPr>
            </w:pPr>
            <w:r w:rsidRPr="00577BEF">
              <w:rPr>
                <w:rFonts w:ascii="宋体" w:hAnsi="宋体" w:hint="eastAsia"/>
                <w:color w:val="000000"/>
                <w:sz w:val="18"/>
                <w:szCs w:val="18"/>
              </w:rPr>
              <w:t>构成中空安全玻璃的安全玻璃单片的厚度偏差应符合上述要求；中空安全玻璃总厚度的允许偏差为±</w:t>
            </w:r>
            <w:r w:rsidRPr="00577BEF">
              <w:rPr>
                <w:rFonts w:ascii="宋体" w:hAnsi="宋体" w:hint="eastAsia"/>
                <w:color w:val="000000"/>
                <w:sz w:val="18"/>
                <w:szCs w:val="18"/>
              </w:rPr>
              <w:lastRenderedPageBreak/>
              <w:t>1mm。</w:t>
            </w:r>
          </w:p>
        </w:tc>
      </w:tr>
      <w:tr w:rsidR="00BA4173" w:rsidTr="00584F09">
        <w:tc>
          <w:tcPr>
            <w:tcW w:w="9570" w:type="dxa"/>
            <w:gridSpan w:val="4"/>
            <w:tcBorders>
              <w:top w:val="single" w:sz="4" w:space="0" w:color="auto"/>
              <w:bottom w:val="single" w:sz="8" w:space="0" w:color="auto"/>
            </w:tcBorders>
            <w:shd w:val="clear" w:color="auto" w:fill="auto"/>
          </w:tcPr>
          <w:p w:rsidR="000116F8" w:rsidRPr="000116F8" w:rsidRDefault="000116F8" w:rsidP="000116F8">
            <w:pPr>
              <w:pStyle w:val="afffff8"/>
            </w:pPr>
            <w:r>
              <w:rPr>
                <w:rFonts w:hint="eastAsia"/>
                <w:vertAlign w:val="superscript"/>
              </w:rPr>
              <w:lastRenderedPageBreak/>
              <w:t xml:space="preserve">a </w:t>
            </w:r>
            <w:r w:rsidR="00F62F78">
              <w:rPr>
                <w:rFonts w:hint="eastAsia"/>
              </w:rPr>
              <w:t xml:space="preserve"> </w:t>
            </w:r>
            <w:r>
              <w:rPr>
                <w:rFonts w:hint="eastAsia"/>
              </w:rPr>
              <w:t>n为</w:t>
            </w:r>
            <w:r w:rsidRPr="00DB68AF">
              <w:rPr>
                <w:rFonts w:hint="eastAsia"/>
              </w:rPr>
              <w:t>构成夹层安全玻璃的玻璃的层数。</w:t>
            </w:r>
          </w:p>
          <w:p w:rsidR="00BA4173" w:rsidRPr="00DB68AF" w:rsidRDefault="00F62F78" w:rsidP="00C53362">
            <w:pPr>
              <w:pStyle w:val="afffff8"/>
            </w:pPr>
            <w:r>
              <w:rPr>
                <w:rFonts w:hint="eastAsia"/>
                <w:vertAlign w:val="superscript"/>
              </w:rPr>
              <w:t xml:space="preserve">b    </w:t>
            </w:r>
            <w:r>
              <w:rPr>
                <w:rFonts w:hint="eastAsia"/>
              </w:rPr>
              <w:t>s为</w:t>
            </w:r>
            <w:r w:rsidRPr="00DB68AF">
              <w:rPr>
                <w:rFonts w:hint="eastAsia"/>
              </w:rPr>
              <w:t>构成塑玻复合材料的全部单片</w:t>
            </w:r>
            <w:r>
              <w:rPr>
                <w:rFonts w:hint="eastAsia"/>
              </w:rPr>
              <w:t>玻璃及</w:t>
            </w:r>
            <w:r w:rsidR="00C53362">
              <w:rPr>
                <w:rFonts w:hAnsi="宋体" w:hint="eastAsia"/>
                <w:color w:val="000000"/>
              </w:rPr>
              <w:t>有机材料</w:t>
            </w:r>
            <w:r w:rsidRPr="00DB68AF">
              <w:rPr>
                <w:rFonts w:hint="eastAsia"/>
              </w:rPr>
              <w:t>厚度偏差的和，单片玻璃厚度的偏差见GB11614。</w:t>
            </w:r>
          </w:p>
        </w:tc>
      </w:tr>
    </w:tbl>
    <w:p w:rsidR="00DB68AF" w:rsidRPr="00DB68AF" w:rsidRDefault="00DB68AF" w:rsidP="00436AD3">
      <w:pPr>
        <w:pStyle w:val="a4"/>
        <w:spacing w:before="156" w:after="156"/>
        <w:ind w:left="0"/>
      </w:pPr>
      <w:bookmarkStart w:id="126" w:name="_Toc516062323"/>
      <w:bookmarkStart w:id="127" w:name="_Toc516244163"/>
      <w:bookmarkStart w:id="128" w:name="_Toc516244275"/>
      <w:bookmarkStart w:id="129" w:name="_Toc516480980"/>
      <w:r w:rsidRPr="00DB68AF">
        <w:rPr>
          <w:rFonts w:hint="eastAsia"/>
        </w:rPr>
        <w:t>可见光透射比</w:t>
      </w:r>
      <w:bookmarkEnd w:id="126"/>
      <w:bookmarkEnd w:id="127"/>
      <w:bookmarkEnd w:id="128"/>
      <w:bookmarkEnd w:id="129"/>
    </w:p>
    <w:p w:rsidR="00DB68AF" w:rsidRDefault="00DB68AF" w:rsidP="00DB68AF">
      <w:pPr>
        <w:pStyle w:val="aff3"/>
        <w:rPr>
          <w:color w:val="000000"/>
        </w:rPr>
      </w:pPr>
      <w:r>
        <w:rPr>
          <w:rFonts w:hint="eastAsia"/>
          <w:color w:val="000000"/>
        </w:rPr>
        <w:t>前风窗玻璃的可见光透射比应符合表4</w:t>
      </w:r>
      <w:r w:rsidR="00806D15">
        <w:rPr>
          <w:rFonts w:hint="eastAsia"/>
          <w:color w:val="000000"/>
        </w:rPr>
        <w:t>的规定。</w:t>
      </w:r>
      <w:r>
        <w:rPr>
          <w:rFonts w:hint="eastAsia"/>
          <w:color w:val="000000"/>
        </w:rPr>
        <w:t>前风窗以外玻璃用于驾驶员视区部位的可见光透射比应不小于70%，其它部位玻璃的可见光透射比可由供需双方商定。</w:t>
      </w:r>
    </w:p>
    <w:p w:rsidR="00DB68AF" w:rsidRDefault="00DB68AF" w:rsidP="005B0AE5">
      <w:pPr>
        <w:pStyle w:val="af4"/>
        <w:spacing w:before="156" w:after="156"/>
        <w:jc w:val="left"/>
      </w:pPr>
      <w:r>
        <w:rPr>
          <w:rFonts w:hint="eastAsia"/>
        </w:rPr>
        <w:t>前风窗玻璃的可见光透射比</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5A4828" w:rsidRPr="000C0298" w:rsidTr="00584F09">
        <w:tc>
          <w:tcPr>
            <w:tcW w:w="3190" w:type="dxa"/>
            <w:tcBorders>
              <w:top w:val="single" w:sz="8" w:space="0" w:color="auto"/>
              <w:bottom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 xml:space="preserve"> 车辆种类</w:t>
            </w:r>
          </w:p>
        </w:tc>
        <w:tc>
          <w:tcPr>
            <w:tcW w:w="3190" w:type="dxa"/>
            <w:tcBorders>
              <w:top w:val="single" w:sz="8" w:space="0" w:color="auto"/>
              <w:bottom w:val="single" w:sz="8" w:space="0" w:color="auto"/>
            </w:tcBorders>
            <w:shd w:val="clear" w:color="auto" w:fill="auto"/>
            <w:vAlign w:val="center"/>
          </w:tcPr>
          <w:p w:rsidR="005A4828" w:rsidRPr="000C0298" w:rsidRDefault="005A4828" w:rsidP="00584F09">
            <w:pPr>
              <w:jc w:val="center"/>
              <w:rPr>
                <w:rFonts w:ascii="宋体"/>
                <w:color w:val="000000"/>
                <w:sz w:val="18"/>
                <w:szCs w:val="18"/>
                <w:vertAlign w:val="superscript"/>
              </w:rPr>
            </w:pPr>
            <w:r w:rsidRPr="000C0298">
              <w:rPr>
                <w:rFonts w:ascii="宋体" w:hint="eastAsia"/>
                <w:color w:val="000000"/>
                <w:sz w:val="18"/>
                <w:szCs w:val="18"/>
              </w:rPr>
              <w:t>试验区</w:t>
            </w:r>
            <w:r w:rsidR="002521D0" w:rsidRPr="000C0298">
              <w:rPr>
                <w:rFonts w:ascii="宋体" w:hint="eastAsia"/>
                <w:color w:val="000000"/>
                <w:sz w:val="18"/>
                <w:szCs w:val="18"/>
                <w:vertAlign w:val="superscript"/>
              </w:rPr>
              <w:t>a</w:t>
            </w:r>
          </w:p>
        </w:tc>
        <w:tc>
          <w:tcPr>
            <w:tcW w:w="3190" w:type="dxa"/>
            <w:tcBorders>
              <w:top w:val="single" w:sz="8" w:space="0" w:color="auto"/>
              <w:bottom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可见光透射比</w:t>
            </w:r>
          </w:p>
        </w:tc>
      </w:tr>
      <w:tr w:rsidR="005A4828" w:rsidRPr="000C0298" w:rsidTr="00B06158">
        <w:tc>
          <w:tcPr>
            <w:tcW w:w="3190" w:type="dxa"/>
            <w:tcBorders>
              <w:top w:val="single" w:sz="8" w:space="0" w:color="auto"/>
              <w:bottom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 xml:space="preserve"> M</w:t>
            </w:r>
            <w:r w:rsidRPr="000C0298">
              <w:rPr>
                <w:rFonts w:ascii="宋体" w:hint="eastAsia"/>
                <w:color w:val="000000"/>
                <w:sz w:val="18"/>
                <w:szCs w:val="18"/>
                <w:vertAlign w:val="subscript"/>
              </w:rPr>
              <w:t>1</w:t>
            </w:r>
          </w:p>
        </w:tc>
        <w:tc>
          <w:tcPr>
            <w:tcW w:w="3190" w:type="dxa"/>
            <w:tcBorders>
              <w:top w:val="single" w:sz="8" w:space="0" w:color="auto"/>
              <w:bottom w:val="single" w:sz="8" w:space="0" w:color="auto"/>
            </w:tcBorders>
            <w:shd w:val="clear" w:color="auto" w:fill="auto"/>
          </w:tcPr>
          <w:p w:rsidR="005A4828" w:rsidRPr="000C0298" w:rsidRDefault="005A4828" w:rsidP="00F02AC9">
            <w:pPr>
              <w:pStyle w:val="afffff8"/>
            </w:pPr>
            <w:r w:rsidRPr="000C0298">
              <w:rPr>
                <w:rFonts w:hint="eastAsia"/>
              </w:rPr>
              <w:t>B</w:t>
            </w:r>
            <w:r w:rsidRPr="000C0298">
              <w:t xml:space="preserve"> </w:t>
            </w:r>
            <w:r w:rsidRPr="000C0298">
              <w:rPr>
                <w:rFonts w:hint="eastAsia"/>
              </w:rPr>
              <w:t>(黑边以外的区域)</w:t>
            </w:r>
          </w:p>
        </w:tc>
        <w:tc>
          <w:tcPr>
            <w:tcW w:w="3190" w:type="dxa"/>
            <w:vMerge w:val="restart"/>
            <w:tcBorders>
              <w:top w:val="single" w:sz="8" w:space="0" w:color="auto"/>
            </w:tcBorders>
            <w:shd w:val="clear" w:color="auto" w:fill="auto"/>
            <w:vAlign w:val="center"/>
          </w:tcPr>
          <w:p w:rsidR="005A4828" w:rsidRPr="000C0298" w:rsidRDefault="005A4828" w:rsidP="00B06158">
            <w:pPr>
              <w:jc w:val="center"/>
              <w:rPr>
                <w:rFonts w:ascii="宋体"/>
                <w:sz w:val="18"/>
                <w:szCs w:val="18"/>
              </w:rPr>
            </w:pPr>
            <w:r w:rsidRPr="000C0298">
              <w:rPr>
                <w:rFonts w:ascii="宋体" w:hint="eastAsia"/>
                <w:color w:val="000000"/>
                <w:sz w:val="18"/>
                <w:szCs w:val="18"/>
              </w:rPr>
              <w:t>≥70%</w:t>
            </w:r>
          </w:p>
        </w:tc>
      </w:tr>
      <w:tr w:rsidR="005A4828" w:rsidRPr="000C0298" w:rsidTr="00584F09">
        <w:tc>
          <w:tcPr>
            <w:tcW w:w="3190" w:type="dxa"/>
            <w:tcBorders>
              <w:top w:val="single" w:sz="8" w:space="0" w:color="auto"/>
              <w:bottom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M</w:t>
            </w:r>
            <w:r w:rsidRPr="000C0298">
              <w:rPr>
                <w:rFonts w:ascii="宋体" w:hint="eastAsia"/>
                <w:color w:val="000000"/>
                <w:sz w:val="18"/>
                <w:szCs w:val="18"/>
                <w:vertAlign w:val="subscript"/>
              </w:rPr>
              <w:t>1</w:t>
            </w:r>
            <w:r w:rsidRPr="000C0298">
              <w:rPr>
                <w:rFonts w:ascii="宋体" w:hint="eastAsia"/>
                <w:color w:val="000000"/>
                <w:sz w:val="18"/>
                <w:szCs w:val="18"/>
              </w:rPr>
              <w:t>以外</w:t>
            </w:r>
          </w:p>
        </w:tc>
        <w:tc>
          <w:tcPr>
            <w:tcW w:w="3190" w:type="dxa"/>
            <w:tcBorders>
              <w:top w:val="single" w:sz="8" w:space="0" w:color="auto"/>
              <w:bottom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I或I</w:t>
            </w:r>
            <w:r w:rsidRPr="000C0298">
              <w:rPr>
                <w:rFonts w:ascii="宋体"/>
                <w:color w:val="000000"/>
                <w:sz w:val="18"/>
                <w:szCs w:val="18"/>
              </w:rPr>
              <w:t>’</w:t>
            </w:r>
          </w:p>
        </w:tc>
        <w:tc>
          <w:tcPr>
            <w:tcW w:w="3190" w:type="dxa"/>
            <w:vMerge/>
            <w:tcBorders>
              <w:bottom w:val="single" w:sz="8" w:space="0" w:color="auto"/>
            </w:tcBorders>
            <w:shd w:val="clear" w:color="auto" w:fill="auto"/>
          </w:tcPr>
          <w:p w:rsidR="005A4828" w:rsidRPr="000C0298" w:rsidRDefault="005A4828" w:rsidP="005A4828">
            <w:pPr>
              <w:rPr>
                <w:rFonts w:ascii="宋体"/>
                <w:sz w:val="18"/>
                <w:szCs w:val="18"/>
              </w:rPr>
            </w:pPr>
          </w:p>
        </w:tc>
      </w:tr>
      <w:tr w:rsidR="005A4828" w:rsidRPr="000C0298" w:rsidTr="00584F09">
        <w:tc>
          <w:tcPr>
            <w:tcW w:w="9570" w:type="dxa"/>
            <w:gridSpan w:val="3"/>
            <w:tcBorders>
              <w:top w:val="single" w:sz="8" w:space="0" w:color="auto"/>
              <w:bottom w:val="single" w:sz="8" w:space="0" w:color="auto"/>
            </w:tcBorders>
            <w:shd w:val="clear" w:color="auto" w:fill="auto"/>
          </w:tcPr>
          <w:p w:rsidR="005A4828" w:rsidRPr="000C0298" w:rsidRDefault="002521D0" w:rsidP="002521D0">
            <w:pPr>
              <w:pStyle w:val="afffff8"/>
            </w:pPr>
            <w:r w:rsidRPr="000C0298">
              <w:rPr>
                <w:rFonts w:hint="eastAsia"/>
                <w:color w:val="000000"/>
                <w:vertAlign w:val="superscript"/>
              </w:rPr>
              <w:t xml:space="preserve">a  </w:t>
            </w:r>
            <w:r w:rsidRPr="000C0298">
              <w:rPr>
                <w:rFonts w:hint="eastAsia"/>
              </w:rPr>
              <w:t>试验区的确定见附录A。</w:t>
            </w:r>
          </w:p>
        </w:tc>
      </w:tr>
    </w:tbl>
    <w:p w:rsidR="005A4828" w:rsidRPr="005A4828" w:rsidRDefault="005A4828" w:rsidP="00436AD3">
      <w:pPr>
        <w:pStyle w:val="a4"/>
        <w:spacing w:before="156" w:after="156"/>
        <w:ind w:left="0"/>
      </w:pPr>
      <w:bookmarkStart w:id="130" w:name="_Toc516062324"/>
      <w:bookmarkStart w:id="131" w:name="_Toc516244164"/>
      <w:bookmarkStart w:id="132" w:name="_Toc516244276"/>
      <w:bookmarkStart w:id="133" w:name="_Toc516480981"/>
      <w:r w:rsidRPr="005A4828">
        <w:rPr>
          <w:rFonts w:hint="eastAsia"/>
        </w:rPr>
        <w:t>副像偏离</w:t>
      </w:r>
      <w:bookmarkEnd w:id="130"/>
      <w:bookmarkEnd w:id="131"/>
      <w:bookmarkEnd w:id="132"/>
      <w:bookmarkEnd w:id="133"/>
    </w:p>
    <w:p w:rsidR="005A4828" w:rsidRDefault="005A4828" w:rsidP="005A4828">
      <w:pPr>
        <w:pStyle w:val="aff3"/>
        <w:rPr>
          <w:color w:val="000000"/>
        </w:rPr>
      </w:pPr>
      <w:r w:rsidRPr="005A4828">
        <w:rPr>
          <w:rFonts w:hint="eastAsia"/>
          <w:color w:val="000000"/>
        </w:rPr>
        <w:t>前风窗玻璃的副像偏离应符合表5的规定。</w:t>
      </w:r>
    </w:p>
    <w:p w:rsidR="002F671C" w:rsidRPr="005A4828" w:rsidRDefault="002F671C" w:rsidP="005A4828">
      <w:pPr>
        <w:pStyle w:val="aff3"/>
        <w:rPr>
          <w:color w:val="000000"/>
        </w:rPr>
      </w:pPr>
      <w:r w:rsidRPr="005A4828">
        <w:rPr>
          <w:rFonts w:hint="eastAsia"/>
          <w:color w:val="000000"/>
        </w:rPr>
        <w:t>车窗洞口向内25mm区域不做检查，且该区域不能进入</w:t>
      </w:r>
      <w:r w:rsidR="00167FD7">
        <w:rPr>
          <w:rFonts w:hint="eastAsia"/>
          <w:color w:val="000000"/>
        </w:rPr>
        <w:t>I区，或</w:t>
      </w:r>
      <w:r w:rsidR="00F40005">
        <w:rPr>
          <w:rFonts w:hint="eastAsia"/>
          <w:color w:val="000000"/>
        </w:rPr>
        <w:t>扩</w:t>
      </w:r>
      <w:r w:rsidR="00F40005" w:rsidRPr="00584F09">
        <w:rPr>
          <w:rFonts w:hint="eastAsia"/>
          <w:color w:val="000000"/>
        </w:rPr>
        <w:t>展</w:t>
      </w:r>
      <w:r w:rsidR="00F40005">
        <w:rPr>
          <w:rFonts w:hint="eastAsia"/>
          <w:color w:val="000000"/>
        </w:rPr>
        <w:t>后的</w:t>
      </w:r>
      <w:r w:rsidR="00F40005" w:rsidRPr="00584F09">
        <w:rPr>
          <w:rFonts w:hint="eastAsia"/>
          <w:color w:val="000000"/>
        </w:rPr>
        <w:t>A</w:t>
      </w:r>
      <w:r w:rsidR="00F40005">
        <w:rPr>
          <w:rFonts w:hint="eastAsia"/>
          <w:color w:val="000000"/>
        </w:rPr>
        <w:t>区</w:t>
      </w:r>
      <w:r>
        <w:rPr>
          <w:rFonts w:hint="eastAsia"/>
          <w:color w:val="000000"/>
        </w:rPr>
        <w:t>；</w:t>
      </w:r>
      <w:r w:rsidRPr="005A4828">
        <w:rPr>
          <w:rFonts w:hint="eastAsia"/>
          <w:color w:val="000000"/>
        </w:rPr>
        <w:t>对于在中心部位有分隔柱的前风窗玻璃，邻接分隔柱的35mm区域不做检查。车窗洞口向内100mm区域进入</w:t>
      </w:r>
      <w:r w:rsidR="00167FD7" w:rsidRPr="005A4828">
        <w:rPr>
          <w:rFonts w:hint="eastAsia"/>
          <w:color w:val="000000"/>
        </w:rPr>
        <w:t>I区或</w:t>
      </w:r>
      <w:r w:rsidR="00F40005">
        <w:rPr>
          <w:rFonts w:hint="eastAsia"/>
          <w:color w:val="000000"/>
        </w:rPr>
        <w:t>扩</w:t>
      </w:r>
      <w:r w:rsidR="00F40005" w:rsidRPr="00584F09">
        <w:rPr>
          <w:rFonts w:hint="eastAsia"/>
          <w:color w:val="000000"/>
        </w:rPr>
        <w:t>展</w:t>
      </w:r>
      <w:r w:rsidR="00F40005">
        <w:rPr>
          <w:rFonts w:hint="eastAsia"/>
          <w:color w:val="000000"/>
        </w:rPr>
        <w:t>后的</w:t>
      </w:r>
      <w:r w:rsidR="00F40005" w:rsidRPr="00584F09">
        <w:rPr>
          <w:rFonts w:hint="eastAsia"/>
          <w:color w:val="000000"/>
        </w:rPr>
        <w:t>A</w:t>
      </w:r>
      <w:r w:rsidR="00167FD7" w:rsidRPr="00584F09">
        <w:rPr>
          <w:rFonts w:hint="eastAsia"/>
          <w:color w:val="000000"/>
        </w:rPr>
        <w:t>区</w:t>
      </w:r>
      <w:r w:rsidRPr="005A4828">
        <w:rPr>
          <w:rFonts w:hint="eastAsia"/>
          <w:color w:val="000000"/>
        </w:rPr>
        <w:t>的部分，副像偏离最大值不应大于</w:t>
      </w:r>
      <w:r w:rsidRPr="005A4828">
        <w:rPr>
          <w:color w:val="000000"/>
        </w:rPr>
        <w:t>25</w:t>
      </w:r>
      <w:r w:rsidRPr="005A4828">
        <w:rPr>
          <w:rFonts w:hint="eastAsia"/>
          <w:color w:val="000000"/>
        </w:rPr>
        <w:t>＇</w:t>
      </w:r>
      <w:r>
        <w:rPr>
          <w:rFonts w:hint="eastAsia"/>
          <w:color w:val="000000"/>
        </w:rPr>
        <w:t>。</w:t>
      </w:r>
      <w:r w:rsidRPr="005A4828">
        <w:rPr>
          <w:rFonts w:hint="eastAsia"/>
          <w:color w:val="000000"/>
        </w:rPr>
        <w:t>当车窗洞口的位置不能在前风窗玻璃表面明示时，以前风窗玻璃边缘为准。</w:t>
      </w:r>
    </w:p>
    <w:p w:rsidR="00DB68AF" w:rsidRPr="005A4828" w:rsidRDefault="005A4828" w:rsidP="00B3391C">
      <w:pPr>
        <w:pStyle w:val="af4"/>
        <w:spacing w:before="156" w:after="156"/>
        <w:jc w:val="both"/>
      </w:pPr>
      <w:r>
        <w:rPr>
          <w:rFonts w:hint="eastAsia"/>
        </w:rPr>
        <w:t>前风窗玻璃的副像偏离</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6F7305" w:rsidRPr="000C0298" w:rsidTr="00584F09">
        <w:tc>
          <w:tcPr>
            <w:tcW w:w="3190" w:type="dxa"/>
            <w:tcBorders>
              <w:top w:val="single" w:sz="8" w:space="0" w:color="auto"/>
              <w:bottom w:val="single" w:sz="8" w:space="0" w:color="auto"/>
            </w:tcBorders>
            <w:shd w:val="clear" w:color="auto" w:fill="auto"/>
            <w:vAlign w:val="center"/>
          </w:tcPr>
          <w:p w:rsidR="006F7305" w:rsidRPr="000C0298" w:rsidRDefault="006F7305" w:rsidP="00584F09">
            <w:pPr>
              <w:jc w:val="center"/>
              <w:rPr>
                <w:rFonts w:ascii="宋体"/>
                <w:color w:val="000000"/>
                <w:sz w:val="18"/>
                <w:szCs w:val="18"/>
              </w:rPr>
            </w:pPr>
            <w:r w:rsidRPr="000C0298">
              <w:rPr>
                <w:rFonts w:ascii="宋体" w:hint="eastAsia"/>
                <w:color w:val="000000"/>
                <w:sz w:val="18"/>
                <w:szCs w:val="18"/>
              </w:rPr>
              <w:t>车辆种类</w:t>
            </w:r>
          </w:p>
        </w:tc>
        <w:tc>
          <w:tcPr>
            <w:tcW w:w="3190" w:type="dxa"/>
            <w:tcBorders>
              <w:top w:val="single" w:sz="8" w:space="0" w:color="auto"/>
              <w:bottom w:val="single" w:sz="8" w:space="0" w:color="auto"/>
            </w:tcBorders>
            <w:shd w:val="clear" w:color="auto" w:fill="auto"/>
            <w:vAlign w:val="center"/>
          </w:tcPr>
          <w:p w:rsidR="006F7305" w:rsidRPr="000C0298" w:rsidRDefault="006F7305" w:rsidP="00EA1642">
            <w:pPr>
              <w:pStyle w:val="afffff8"/>
              <w:rPr>
                <w:vertAlign w:val="superscript"/>
              </w:rPr>
            </w:pPr>
            <w:r w:rsidRPr="000C0298">
              <w:rPr>
                <w:rFonts w:hint="eastAsia"/>
              </w:rPr>
              <w:t>试验区</w:t>
            </w:r>
            <w:r w:rsidRPr="000C0298">
              <w:rPr>
                <w:rFonts w:hint="eastAsia"/>
                <w:vertAlign w:val="superscript"/>
              </w:rPr>
              <w:t>a</w:t>
            </w:r>
          </w:p>
        </w:tc>
        <w:tc>
          <w:tcPr>
            <w:tcW w:w="3190" w:type="dxa"/>
            <w:tcBorders>
              <w:top w:val="single" w:sz="8" w:space="0" w:color="auto"/>
              <w:bottom w:val="single" w:sz="8" w:space="0" w:color="auto"/>
            </w:tcBorders>
            <w:shd w:val="clear" w:color="auto" w:fill="auto"/>
            <w:vAlign w:val="center"/>
          </w:tcPr>
          <w:p w:rsidR="006F7305" w:rsidRPr="000C0298" w:rsidRDefault="006F7305" w:rsidP="00264D90">
            <w:pPr>
              <w:pStyle w:val="afffff8"/>
            </w:pPr>
            <w:r w:rsidRPr="000C0298">
              <w:rPr>
                <w:rFonts w:hint="eastAsia"/>
              </w:rPr>
              <w:t>副像偏离最大值</w:t>
            </w:r>
          </w:p>
        </w:tc>
      </w:tr>
      <w:tr w:rsidR="005A4828" w:rsidRPr="000C0298" w:rsidTr="00584F09">
        <w:tc>
          <w:tcPr>
            <w:tcW w:w="3190" w:type="dxa"/>
            <w:vMerge w:val="restart"/>
            <w:tcBorders>
              <w:top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M</w:t>
            </w:r>
            <w:r w:rsidRPr="000C0298">
              <w:rPr>
                <w:rFonts w:ascii="宋体" w:hint="eastAsia"/>
                <w:color w:val="000000"/>
                <w:sz w:val="18"/>
                <w:szCs w:val="18"/>
                <w:vertAlign w:val="subscript"/>
              </w:rPr>
              <w:t>1</w:t>
            </w:r>
            <w:r w:rsidRPr="000C0298">
              <w:rPr>
                <w:rFonts w:ascii="宋体" w:hint="eastAsia"/>
                <w:color w:val="000000"/>
                <w:sz w:val="18"/>
                <w:szCs w:val="18"/>
              </w:rPr>
              <w:t>和N</w:t>
            </w:r>
            <w:r w:rsidRPr="000C0298">
              <w:rPr>
                <w:rFonts w:ascii="宋体" w:hint="eastAsia"/>
                <w:color w:val="000000"/>
                <w:sz w:val="18"/>
                <w:szCs w:val="18"/>
                <w:vertAlign w:val="subscript"/>
              </w:rPr>
              <w:t>1</w:t>
            </w:r>
          </w:p>
        </w:tc>
        <w:tc>
          <w:tcPr>
            <w:tcW w:w="3190" w:type="dxa"/>
            <w:tcBorders>
              <w:top w:val="single" w:sz="8" w:space="0" w:color="auto"/>
            </w:tcBorders>
            <w:shd w:val="clear" w:color="auto" w:fill="auto"/>
          </w:tcPr>
          <w:p w:rsidR="005A4828" w:rsidRPr="000C0298" w:rsidRDefault="00F40005" w:rsidP="00F40005">
            <w:pPr>
              <w:jc w:val="center"/>
              <w:rPr>
                <w:rFonts w:ascii="宋体"/>
                <w:color w:val="000000"/>
                <w:sz w:val="18"/>
                <w:szCs w:val="18"/>
              </w:rPr>
            </w:pPr>
            <w:r w:rsidRPr="000C0298">
              <w:rPr>
                <w:rFonts w:hint="eastAsia"/>
                <w:color w:val="000000"/>
                <w:sz w:val="18"/>
                <w:szCs w:val="18"/>
              </w:rPr>
              <w:t>扩</w:t>
            </w:r>
            <w:r w:rsidRPr="000C0298">
              <w:rPr>
                <w:rFonts w:ascii="宋体" w:hint="eastAsia"/>
                <w:color w:val="000000"/>
                <w:sz w:val="18"/>
                <w:szCs w:val="18"/>
              </w:rPr>
              <w:t>展后的</w:t>
            </w:r>
            <w:r w:rsidR="005A4828" w:rsidRPr="000C0298">
              <w:rPr>
                <w:rFonts w:ascii="宋体" w:hint="eastAsia"/>
                <w:color w:val="000000"/>
                <w:sz w:val="18"/>
                <w:szCs w:val="18"/>
              </w:rPr>
              <w:t>A</w:t>
            </w:r>
            <w:r w:rsidRPr="000C0298">
              <w:rPr>
                <w:rFonts w:ascii="宋体"/>
                <w:color w:val="000000"/>
                <w:sz w:val="18"/>
                <w:szCs w:val="18"/>
              </w:rPr>
              <w:t xml:space="preserve"> </w:t>
            </w:r>
          </w:p>
        </w:tc>
        <w:tc>
          <w:tcPr>
            <w:tcW w:w="3190" w:type="dxa"/>
            <w:tcBorders>
              <w:top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color w:val="000000"/>
                <w:sz w:val="18"/>
                <w:szCs w:val="18"/>
              </w:rPr>
              <w:t>15</w:t>
            </w:r>
            <w:r w:rsidRPr="000C0298">
              <w:rPr>
                <w:rFonts w:ascii="宋体" w:hint="eastAsia"/>
                <w:color w:val="000000"/>
                <w:sz w:val="18"/>
                <w:szCs w:val="18"/>
              </w:rPr>
              <w:t>＇</w:t>
            </w:r>
          </w:p>
        </w:tc>
      </w:tr>
      <w:tr w:rsidR="005A4828" w:rsidRPr="000C0298" w:rsidTr="00584F09">
        <w:tc>
          <w:tcPr>
            <w:tcW w:w="3190" w:type="dxa"/>
            <w:vMerge/>
            <w:tcBorders>
              <w:bottom w:val="single" w:sz="4" w:space="0" w:color="auto"/>
            </w:tcBorders>
            <w:shd w:val="clear" w:color="auto" w:fill="auto"/>
            <w:vAlign w:val="center"/>
          </w:tcPr>
          <w:p w:rsidR="005A4828" w:rsidRPr="000C0298" w:rsidRDefault="005A4828" w:rsidP="005A4828">
            <w:pPr>
              <w:rPr>
                <w:rFonts w:ascii="宋体"/>
                <w:sz w:val="18"/>
                <w:szCs w:val="18"/>
              </w:rPr>
            </w:pPr>
          </w:p>
        </w:tc>
        <w:tc>
          <w:tcPr>
            <w:tcW w:w="3190" w:type="dxa"/>
            <w:tcBorders>
              <w:bottom w:val="single" w:sz="4" w:space="0" w:color="auto"/>
            </w:tcBorders>
            <w:shd w:val="clear" w:color="auto" w:fill="auto"/>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缩减后的B</w:t>
            </w:r>
            <w:r w:rsidRPr="000C0298">
              <w:rPr>
                <w:rFonts w:ascii="宋体"/>
                <w:color w:val="000000"/>
                <w:sz w:val="18"/>
                <w:szCs w:val="18"/>
              </w:rPr>
              <w:t xml:space="preserve"> </w:t>
            </w:r>
          </w:p>
        </w:tc>
        <w:tc>
          <w:tcPr>
            <w:tcW w:w="3190" w:type="dxa"/>
            <w:tcBorders>
              <w:bottom w:val="single" w:sz="4"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color w:val="000000"/>
                <w:sz w:val="18"/>
                <w:szCs w:val="18"/>
              </w:rPr>
              <w:t>25</w:t>
            </w:r>
            <w:r w:rsidRPr="000C0298">
              <w:rPr>
                <w:rFonts w:ascii="宋体" w:hint="eastAsia"/>
                <w:color w:val="000000"/>
                <w:sz w:val="18"/>
                <w:szCs w:val="18"/>
              </w:rPr>
              <w:t>＇</w:t>
            </w:r>
          </w:p>
        </w:tc>
      </w:tr>
      <w:tr w:rsidR="005A4828" w:rsidRPr="000C0298" w:rsidTr="00584F09">
        <w:tc>
          <w:tcPr>
            <w:tcW w:w="3190" w:type="dxa"/>
            <w:tcBorders>
              <w:top w:val="single" w:sz="4" w:space="0" w:color="auto"/>
              <w:bottom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N类和M类中M</w:t>
            </w:r>
            <w:r w:rsidRPr="000C0298">
              <w:rPr>
                <w:rFonts w:ascii="宋体" w:hint="eastAsia"/>
                <w:color w:val="000000"/>
                <w:sz w:val="18"/>
                <w:szCs w:val="18"/>
                <w:vertAlign w:val="subscript"/>
              </w:rPr>
              <w:t>1</w:t>
            </w:r>
            <w:r w:rsidRPr="000C0298">
              <w:rPr>
                <w:rFonts w:ascii="宋体" w:hint="eastAsia"/>
                <w:color w:val="000000"/>
                <w:sz w:val="18"/>
                <w:szCs w:val="18"/>
              </w:rPr>
              <w:t xml:space="preserve">以外 </w:t>
            </w:r>
          </w:p>
        </w:tc>
        <w:tc>
          <w:tcPr>
            <w:tcW w:w="3190" w:type="dxa"/>
            <w:tcBorders>
              <w:top w:val="single" w:sz="4" w:space="0" w:color="auto"/>
              <w:bottom w:val="single" w:sz="8" w:space="0" w:color="auto"/>
            </w:tcBorders>
            <w:shd w:val="clear" w:color="auto" w:fill="auto"/>
          </w:tcPr>
          <w:p w:rsidR="005A4828" w:rsidRPr="000C0298" w:rsidRDefault="005A4828" w:rsidP="00584F09">
            <w:pPr>
              <w:spacing w:before="120"/>
              <w:jc w:val="center"/>
              <w:rPr>
                <w:rFonts w:ascii="宋体"/>
                <w:color w:val="000000"/>
                <w:sz w:val="18"/>
                <w:szCs w:val="18"/>
              </w:rPr>
            </w:pPr>
            <w:r w:rsidRPr="000C0298">
              <w:rPr>
                <w:rFonts w:ascii="宋体" w:hint="eastAsia"/>
                <w:color w:val="000000"/>
                <w:sz w:val="18"/>
                <w:szCs w:val="18"/>
              </w:rPr>
              <w:t>I</w:t>
            </w:r>
          </w:p>
        </w:tc>
        <w:tc>
          <w:tcPr>
            <w:tcW w:w="3190" w:type="dxa"/>
            <w:tcBorders>
              <w:top w:val="single" w:sz="4" w:space="0" w:color="auto"/>
              <w:bottom w:val="single" w:sz="8" w:space="0" w:color="auto"/>
            </w:tcBorders>
            <w:shd w:val="clear" w:color="auto" w:fill="auto"/>
            <w:vAlign w:val="center"/>
          </w:tcPr>
          <w:p w:rsidR="005A4828" w:rsidRPr="000C0298" w:rsidRDefault="005A4828" w:rsidP="00584F09">
            <w:pPr>
              <w:spacing w:before="120"/>
              <w:jc w:val="center"/>
              <w:rPr>
                <w:rFonts w:ascii="宋体"/>
                <w:color w:val="000000"/>
                <w:sz w:val="18"/>
                <w:szCs w:val="18"/>
              </w:rPr>
            </w:pPr>
            <w:r w:rsidRPr="000C0298">
              <w:rPr>
                <w:rFonts w:ascii="宋体"/>
                <w:color w:val="000000"/>
                <w:sz w:val="18"/>
                <w:szCs w:val="18"/>
              </w:rPr>
              <w:t>15＇</w:t>
            </w:r>
          </w:p>
        </w:tc>
      </w:tr>
      <w:tr w:rsidR="005A4828" w:rsidRPr="000C0298" w:rsidTr="00584F09">
        <w:tc>
          <w:tcPr>
            <w:tcW w:w="3190" w:type="dxa"/>
            <w:tcBorders>
              <w:top w:val="single" w:sz="4" w:space="0" w:color="auto"/>
              <w:bottom w:val="single" w:sz="8" w:space="0" w:color="auto"/>
            </w:tcBorders>
            <w:shd w:val="clear" w:color="auto" w:fill="auto"/>
            <w:vAlign w:val="center"/>
          </w:tcPr>
          <w:p w:rsidR="005A4828" w:rsidRPr="000C0298" w:rsidRDefault="005A4828" w:rsidP="00584F09">
            <w:pPr>
              <w:jc w:val="center"/>
              <w:rPr>
                <w:rFonts w:ascii="宋体"/>
                <w:sz w:val="18"/>
                <w:szCs w:val="18"/>
              </w:rPr>
            </w:pPr>
            <w:r w:rsidRPr="000C0298">
              <w:rPr>
                <w:rFonts w:ascii="宋体" w:hint="eastAsia"/>
                <w:sz w:val="18"/>
                <w:szCs w:val="18"/>
              </w:rPr>
              <w:t>L类、O类、</w:t>
            </w:r>
          </w:p>
          <w:p w:rsidR="005A4828" w:rsidRPr="000C0298" w:rsidRDefault="005A4828" w:rsidP="00584F09">
            <w:pPr>
              <w:jc w:val="center"/>
              <w:rPr>
                <w:rFonts w:ascii="宋体"/>
                <w:color w:val="000000"/>
                <w:sz w:val="18"/>
                <w:szCs w:val="18"/>
              </w:rPr>
            </w:pPr>
            <w:r w:rsidRPr="000C0298">
              <w:rPr>
                <w:rFonts w:ascii="宋体" w:hint="eastAsia"/>
                <w:sz w:val="18"/>
                <w:szCs w:val="18"/>
              </w:rPr>
              <w:t>农业和林业用拖拉机</w:t>
            </w:r>
          </w:p>
        </w:tc>
        <w:tc>
          <w:tcPr>
            <w:tcW w:w="3190" w:type="dxa"/>
            <w:tcBorders>
              <w:top w:val="single" w:sz="4" w:space="0" w:color="auto"/>
              <w:bottom w:val="single" w:sz="8" w:space="0" w:color="auto"/>
            </w:tcBorders>
            <w:shd w:val="clear" w:color="auto" w:fill="auto"/>
          </w:tcPr>
          <w:p w:rsidR="005A4828" w:rsidRPr="000C0298" w:rsidRDefault="005A4828" w:rsidP="00584F09">
            <w:pPr>
              <w:spacing w:before="120"/>
              <w:jc w:val="center"/>
              <w:rPr>
                <w:rFonts w:ascii="宋体"/>
                <w:color w:val="000000"/>
                <w:sz w:val="18"/>
                <w:szCs w:val="18"/>
              </w:rPr>
            </w:pPr>
            <w:r w:rsidRPr="000C0298">
              <w:rPr>
                <w:rFonts w:ascii="宋体" w:hint="eastAsia"/>
                <w:color w:val="000000"/>
                <w:sz w:val="18"/>
                <w:szCs w:val="18"/>
              </w:rPr>
              <w:t>I</w:t>
            </w:r>
            <w:r w:rsidRPr="000C0298">
              <w:rPr>
                <w:rFonts w:ascii="宋体"/>
                <w:color w:val="000000"/>
                <w:sz w:val="18"/>
                <w:szCs w:val="18"/>
              </w:rPr>
              <w:t>’</w:t>
            </w:r>
          </w:p>
        </w:tc>
        <w:tc>
          <w:tcPr>
            <w:tcW w:w="3190" w:type="dxa"/>
            <w:tcBorders>
              <w:top w:val="single" w:sz="4" w:space="0" w:color="auto"/>
              <w:bottom w:val="single" w:sz="8" w:space="0" w:color="auto"/>
            </w:tcBorders>
            <w:shd w:val="clear" w:color="auto" w:fill="auto"/>
            <w:vAlign w:val="center"/>
          </w:tcPr>
          <w:p w:rsidR="005A4828" w:rsidRPr="000C0298" w:rsidRDefault="005A4828" w:rsidP="00584F09">
            <w:pPr>
              <w:spacing w:before="120"/>
              <w:jc w:val="center"/>
              <w:rPr>
                <w:rFonts w:ascii="宋体"/>
                <w:color w:val="000000"/>
                <w:sz w:val="18"/>
                <w:szCs w:val="18"/>
              </w:rPr>
            </w:pPr>
            <w:r w:rsidRPr="000C0298">
              <w:rPr>
                <w:rFonts w:ascii="宋体"/>
                <w:color w:val="000000"/>
                <w:sz w:val="18"/>
                <w:szCs w:val="18"/>
              </w:rPr>
              <w:t>15＇</w:t>
            </w:r>
          </w:p>
        </w:tc>
      </w:tr>
      <w:tr w:rsidR="006F7305" w:rsidRPr="000C0298" w:rsidTr="00584F09">
        <w:tc>
          <w:tcPr>
            <w:tcW w:w="9570" w:type="dxa"/>
            <w:gridSpan w:val="3"/>
            <w:tcBorders>
              <w:top w:val="single" w:sz="4" w:space="0" w:color="auto"/>
              <w:bottom w:val="single" w:sz="8" w:space="0" w:color="auto"/>
            </w:tcBorders>
            <w:shd w:val="clear" w:color="auto" w:fill="auto"/>
          </w:tcPr>
          <w:p w:rsidR="00625ECA" w:rsidRPr="000C0298" w:rsidRDefault="006F7305" w:rsidP="002F671C">
            <w:pPr>
              <w:pStyle w:val="afffff8"/>
              <w:rPr>
                <w:color w:val="000000"/>
              </w:rPr>
            </w:pPr>
            <w:r w:rsidRPr="000C0298">
              <w:rPr>
                <w:rFonts w:hint="eastAsia"/>
                <w:color w:val="000000"/>
                <w:vertAlign w:val="superscript"/>
              </w:rPr>
              <w:t xml:space="preserve">a  </w:t>
            </w:r>
            <w:r w:rsidRPr="000C0298">
              <w:rPr>
                <w:rFonts w:hint="eastAsia"/>
              </w:rPr>
              <w:t>试验区的确定见附录A</w:t>
            </w:r>
            <w:r w:rsidR="00264D90" w:rsidRPr="000C0298">
              <w:rPr>
                <w:rFonts w:hint="eastAsia"/>
              </w:rPr>
              <w:t>。</w:t>
            </w:r>
          </w:p>
        </w:tc>
      </w:tr>
    </w:tbl>
    <w:p w:rsidR="005A4828" w:rsidRPr="005A4828" w:rsidRDefault="005A4828" w:rsidP="00436AD3">
      <w:pPr>
        <w:pStyle w:val="a4"/>
        <w:spacing w:before="156" w:after="156"/>
        <w:ind w:left="0"/>
      </w:pPr>
      <w:bookmarkStart w:id="134" w:name="_Toc516062325"/>
      <w:bookmarkStart w:id="135" w:name="_Toc516244165"/>
      <w:bookmarkStart w:id="136" w:name="_Toc516244277"/>
      <w:bookmarkStart w:id="137" w:name="_Toc516480982"/>
      <w:r w:rsidRPr="005A4828">
        <w:rPr>
          <w:rFonts w:hint="eastAsia"/>
        </w:rPr>
        <w:t>光畸变</w:t>
      </w:r>
      <w:bookmarkEnd w:id="134"/>
      <w:bookmarkEnd w:id="135"/>
      <w:bookmarkEnd w:id="136"/>
      <w:bookmarkEnd w:id="137"/>
    </w:p>
    <w:p w:rsidR="005A4828" w:rsidRPr="005A4828" w:rsidRDefault="005A4828" w:rsidP="005A4828">
      <w:pPr>
        <w:pStyle w:val="aff3"/>
        <w:rPr>
          <w:color w:val="000000"/>
        </w:rPr>
      </w:pPr>
      <w:r w:rsidRPr="005A4828">
        <w:rPr>
          <w:rFonts w:hint="eastAsia"/>
          <w:color w:val="000000"/>
        </w:rPr>
        <w:t>前风窗玻璃的光畸变应符合表6的规定。</w:t>
      </w:r>
    </w:p>
    <w:p w:rsidR="005A4828" w:rsidRPr="005A4828" w:rsidRDefault="005A4828" w:rsidP="005A4828">
      <w:pPr>
        <w:pStyle w:val="aff3"/>
        <w:rPr>
          <w:color w:val="000000"/>
        </w:rPr>
      </w:pPr>
      <w:r w:rsidRPr="005A4828">
        <w:rPr>
          <w:rFonts w:hint="eastAsia"/>
          <w:color w:val="000000"/>
        </w:rPr>
        <w:t>车窗洞口向内25mm区域不做检查，且该区域不能进入</w:t>
      </w:r>
      <w:r w:rsidR="00167FD7">
        <w:rPr>
          <w:rFonts w:hint="eastAsia"/>
          <w:color w:val="000000"/>
        </w:rPr>
        <w:t>I区，或</w:t>
      </w:r>
      <w:r w:rsidR="00F40005">
        <w:rPr>
          <w:rFonts w:hint="eastAsia"/>
          <w:color w:val="000000"/>
        </w:rPr>
        <w:t>扩</w:t>
      </w:r>
      <w:r w:rsidR="00F40005" w:rsidRPr="00584F09">
        <w:rPr>
          <w:rFonts w:hint="eastAsia"/>
          <w:color w:val="000000"/>
        </w:rPr>
        <w:t>展</w:t>
      </w:r>
      <w:r w:rsidR="00F40005">
        <w:rPr>
          <w:rFonts w:hint="eastAsia"/>
          <w:color w:val="000000"/>
        </w:rPr>
        <w:t>后的</w:t>
      </w:r>
      <w:r w:rsidR="00F40005" w:rsidRPr="00584F09">
        <w:rPr>
          <w:rFonts w:hint="eastAsia"/>
          <w:color w:val="000000"/>
        </w:rPr>
        <w:t>A</w:t>
      </w:r>
      <w:r w:rsidR="00F40005">
        <w:rPr>
          <w:rFonts w:hint="eastAsia"/>
          <w:color w:val="000000"/>
        </w:rPr>
        <w:t>区</w:t>
      </w:r>
      <w:r w:rsidR="00DB3B6A">
        <w:rPr>
          <w:rFonts w:hint="eastAsia"/>
          <w:color w:val="000000"/>
        </w:rPr>
        <w:t>；</w:t>
      </w:r>
      <w:r w:rsidRPr="005A4828">
        <w:rPr>
          <w:rFonts w:hint="eastAsia"/>
          <w:color w:val="000000"/>
        </w:rPr>
        <w:t>对于在中心部位有分隔柱的前风窗玻璃，邻接分隔柱的35mm区域不做检查。</w:t>
      </w:r>
      <w:r w:rsidR="00167FD7" w:rsidRPr="005A4828">
        <w:rPr>
          <w:rFonts w:hint="eastAsia"/>
          <w:color w:val="000000"/>
        </w:rPr>
        <w:t>车窗洞口向内100mm区域进入I区或</w:t>
      </w:r>
      <w:r w:rsidR="00F40005">
        <w:rPr>
          <w:rFonts w:hint="eastAsia"/>
          <w:color w:val="000000"/>
        </w:rPr>
        <w:t>扩</w:t>
      </w:r>
      <w:r w:rsidR="00F40005" w:rsidRPr="00584F09">
        <w:rPr>
          <w:rFonts w:hint="eastAsia"/>
          <w:color w:val="000000"/>
        </w:rPr>
        <w:t>展</w:t>
      </w:r>
      <w:r w:rsidR="00F40005">
        <w:rPr>
          <w:rFonts w:hint="eastAsia"/>
          <w:color w:val="000000"/>
        </w:rPr>
        <w:t>后的</w:t>
      </w:r>
      <w:r w:rsidR="00F40005" w:rsidRPr="00584F09">
        <w:rPr>
          <w:rFonts w:hint="eastAsia"/>
          <w:color w:val="000000"/>
        </w:rPr>
        <w:t>A</w:t>
      </w:r>
      <w:r w:rsidR="00F40005">
        <w:rPr>
          <w:rFonts w:hint="eastAsia"/>
          <w:color w:val="000000"/>
        </w:rPr>
        <w:t>区</w:t>
      </w:r>
      <w:r w:rsidR="00167FD7" w:rsidRPr="005A4828">
        <w:rPr>
          <w:rFonts w:hint="eastAsia"/>
          <w:color w:val="000000"/>
        </w:rPr>
        <w:t>的部分</w:t>
      </w:r>
      <w:r w:rsidR="004D30B8" w:rsidRPr="005A4828">
        <w:rPr>
          <w:rFonts w:hint="eastAsia"/>
          <w:color w:val="000000"/>
        </w:rPr>
        <w:t>，</w:t>
      </w:r>
      <w:r w:rsidR="00554FD4">
        <w:rPr>
          <w:rFonts w:hint="eastAsia"/>
          <w:color w:val="000000"/>
        </w:rPr>
        <w:t>光畸变</w:t>
      </w:r>
      <w:r w:rsidR="004D30B8" w:rsidRPr="005A4828">
        <w:rPr>
          <w:rFonts w:hint="eastAsia"/>
          <w:color w:val="000000"/>
        </w:rPr>
        <w:t>最大值不应大于6＇。</w:t>
      </w:r>
      <w:r w:rsidR="00DB3B6A" w:rsidRPr="005A4828">
        <w:rPr>
          <w:rFonts w:hint="eastAsia"/>
          <w:color w:val="000000"/>
        </w:rPr>
        <w:t>当车窗洞口的位置不能在前风窗玻璃表面明示时，以前风窗玻璃边缘为准。</w:t>
      </w:r>
    </w:p>
    <w:p w:rsidR="00DB68AF" w:rsidRPr="005A4828" w:rsidRDefault="005A4828" w:rsidP="00B3391C">
      <w:pPr>
        <w:pStyle w:val="af4"/>
        <w:spacing w:before="156" w:after="156"/>
        <w:jc w:val="both"/>
      </w:pPr>
      <w:r>
        <w:rPr>
          <w:rFonts w:hint="eastAsia"/>
        </w:rPr>
        <w:t>前风窗玻璃的光畸变</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3190"/>
        <w:gridCol w:w="3190"/>
        <w:gridCol w:w="3190"/>
      </w:tblGrid>
      <w:tr w:rsidR="005A4828" w:rsidRPr="000C0298" w:rsidTr="00584F09">
        <w:tc>
          <w:tcPr>
            <w:tcW w:w="3190" w:type="dxa"/>
            <w:tcBorders>
              <w:top w:val="single" w:sz="8" w:space="0" w:color="auto"/>
              <w:bottom w:val="single" w:sz="8" w:space="0" w:color="auto"/>
            </w:tcBorders>
            <w:shd w:val="clear" w:color="auto" w:fill="auto"/>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 xml:space="preserve"> 车辆种类</w:t>
            </w:r>
          </w:p>
        </w:tc>
        <w:tc>
          <w:tcPr>
            <w:tcW w:w="3190" w:type="dxa"/>
            <w:tcBorders>
              <w:top w:val="single" w:sz="8" w:space="0" w:color="auto"/>
              <w:bottom w:val="single" w:sz="8" w:space="0" w:color="auto"/>
            </w:tcBorders>
            <w:shd w:val="clear" w:color="auto" w:fill="auto"/>
          </w:tcPr>
          <w:p w:rsidR="005A4828" w:rsidRPr="000C0298" w:rsidRDefault="005A4828" w:rsidP="000A78B9">
            <w:pPr>
              <w:jc w:val="center"/>
              <w:rPr>
                <w:rFonts w:ascii="宋体"/>
                <w:color w:val="000000"/>
                <w:sz w:val="18"/>
                <w:szCs w:val="18"/>
              </w:rPr>
            </w:pPr>
            <w:r w:rsidRPr="000C0298">
              <w:rPr>
                <w:rFonts w:ascii="宋体" w:hint="eastAsia"/>
                <w:color w:val="000000"/>
                <w:sz w:val="18"/>
                <w:szCs w:val="18"/>
              </w:rPr>
              <w:t>试验区</w:t>
            </w:r>
            <w:r w:rsidR="000A78B9" w:rsidRPr="000C0298">
              <w:rPr>
                <w:rFonts w:ascii="宋体" w:hint="eastAsia"/>
                <w:color w:val="000000"/>
                <w:sz w:val="18"/>
                <w:szCs w:val="18"/>
                <w:vertAlign w:val="superscript"/>
              </w:rPr>
              <w:t>a</w:t>
            </w:r>
          </w:p>
        </w:tc>
        <w:tc>
          <w:tcPr>
            <w:tcW w:w="3190" w:type="dxa"/>
            <w:tcBorders>
              <w:top w:val="single" w:sz="8" w:space="0" w:color="auto"/>
              <w:bottom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光畸变最大值</w:t>
            </w:r>
          </w:p>
        </w:tc>
      </w:tr>
      <w:tr w:rsidR="005A4828" w:rsidRPr="000C0298" w:rsidTr="00584F09">
        <w:tc>
          <w:tcPr>
            <w:tcW w:w="3190" w:type="dxa"/>
            <w:vMerge w:val="restart"/>
            <w:tcBorders>
              <w:top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M</w:t>
            </w:r>
            <w:r w:rsidRPr="000C0298">
              <w:rPr>
                <w:rFonts w:ascii="宋体" w:hint="eastAsia"/>
                <w:color w:val="000000"/>
                <w:sz w:val="18"/>
                <w:szCs w:val="18"/>
                <w:vertAlign w:val="subscript"/>
              </w:rPr>
              <w:t>1</w:t>
            </w:r>
            <w:r w:rsidRPr="000C0298">
              <w:rPr>
                <w:rFonts w:ascii="宋体" w:hint="eastAsia"/>
                <w:color w:val="000000"/>
                <w:sz w:val="18"/>
                <w:szCs w:val="18"/>
              </w:rPr>
              <w:t>和N</w:t>
            </w:r>
            <w:r w:rsidRPr="000C0298">
              <w:rPr>
                <w:rFonts w:ascii="宋体" w:hint="eastAsia"/>
                <w:color w:val="000000"/>
                <w:sz w:val="18"/>
                <w:szCs w:val="18"/>
                <w:vertAlign w:val="subscript"/>
              </w:rPr>
              <w:t>1</w:t>
            </w:r>
          </w:p>
        </w:tc>
        <w:tc>
          <w:tcPr>
            <w:tcW w:w="3190" w:type="dxa"/>
            <w:tcBorders>
              <w:top w:val="single" w:sz="8" w:space="0" w:color="auto"/>
            </w:tcBorders>
            <w:shd w:val="clear" w:color="auto" w:fill="auto"/>
          </w:tcPr>
          <w:p w:rsidR="005A4828" w:rsidRPr="000C0298" w:rsidRDefault="00AA2A77" w:rsidP="00584F09">
            <w:pPr>
              <w:jc w:val="center"/>
              <w:rPr>
                <w:rFonts w:ascii="宋体"/>
                <w:color w:val="000000"/>
                <w:sz w:val="18"/>
                <w:szCs w:val="18"/>
              </w:rPr>
            </w:pPr>
            <w:r w:rsidRPr="000C0298">
              <w:rPr>
                <w:rFonts w:ascii="宋体" w:hint="eastAsia"/>
                <w:color w:val="000000"/>
                <w:sz w:val="18"/>
                <w:szCs w:val="18"/>
              </w:rPr>
              <w:t>扩展后的A</w:t>
            </w:r>
          </w:p>
        </w:tc>
        <w:tc>
          <w:tcPr>
            <w:tcW w:w="3190" w:type="dxa"/>
            <w:tcBorders>
              <w:top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2＇</w:t>
            </w:r>
          </w:p>
        </w:tc>
      </w:tr>
      <w:tr w:rsidR="005A4828" w:rsidRPr="000C0298" w:rsidTr="00584F09">
        <w:tc>
          <w:tcPr>
            <w:tcW w:w="3190" w:type="dxa"/>
            <w:vMerge/>
            <w:tcBorders>
              <w:bottom w:val="single" w:sz="4" w:space="0" w:color="auto"/>
            </w:tcBorders>
            <w:shd w:val="clear" w:color="auto" w:fill="auto"/>
          </w:tcPr>
          <w:p w:rsidR="005A4828" w:rsidRPr="000C0298" w:rsidRDefault="005A4828" w:rsidP="005A4828">
            <w:pPr>
              <w:rPr>
                <w:rFonts w:ascii="宋体"/>
                <w:sz w:val="18"/>
                <w:szCs w:val="18"/>
              </w:rPr>
            </w:pPr>
          </w:p>
        </w:tc>
        <w:tc>
          <w:tcPr>
            <w:tcW w:w="3190" w:type="dxa"/>
            <w:tcBorders>
              <w:bottom w:val="single" w:sz="4" w:space="0" w:color="auto"/>
            </w:tcBorders>
            <w:shd w:val="clear" w:color="auto" w:fill="auto"/>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t>缩减后的B</w:t>
            </w:r>
          </w:p>
        </w:tc>
        <w:tc>
          <w:tcPr>
            <w:tcW w:w="3190" w:type="dxa"/>
            <w:tcBorders>
              <w:bottom w:val="single" w:sz="4"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color w:val="000000"/>
                <w:sz w:val="18"/>
                <w:szCs w:val="18"/>
              </w:rPr>
              <w:t>6</w:t>
            </w:r>
            <w:r w:rsidRPr="000C0298">
              <w:rPr>
                <w:rFonts w:ascii="宋体" w:hint="eastAsia"/>
                <w:color w:val="000000"/>
                <w:sz w:val="18"/>
                <w:szCs w:val="18"/>
              </w:rPr>
              <w:t>＇</w:t>
            </w:r>
          </w:p>
        </w:tc>
      </w:tr>
      <w:tr w:rsidR="005A4828" w:rsidRPr="000C0298" w:rsidTr="00584F09">
        <w:tc>
          <w:tcPr>
            <w:tcW w:w="3190" w:type="dxa"/>
            <w:tcBorders>
              <w:top w:val="single" w:sz="4" w:space="0" w:color="auto"/>
              <w:bottom w:val="single" w:sz="8" w:space="0" w:color="auto"/>
            </w:tcBorders>
            <w:shd w:val="clear" w:color="auto" w:fill="auto"/>
            <w:vAlign w:val="center"/>
          </w:tcPr>
          <w:p w:rsidR="005A4828" w:rsidRPr="000C0298" w:rsidRDefault="005A4828" w:rsidP="00584F09">
            <w:pPr>
              <w:jc w:val="center"/>
              <w:rPr>
                <w:rFonts w:ascii="宋体"/>
                <w:color w:val="000000"/>
                <w:sz w:val="18"/>
                <w:szCs w:val="18"/>
              </w:rPr>
            </w:pPr>
            <w:r w:rsidRPr="000C0298">
              <w:rPr>
                <w:rFonts w:ascii="宋体" w:hint="eastAsia"/>
                <w:color w:val="000000"/>
                <w:sz w:val="18"/>
                <w:szCs w:val="18"/>
              </w:rPr>
              <w:lastRenderedPageBreak/>
              <w:t>N类和M类中M</w:t>
            </w:r>
            <w:r w:rsidRPr="000C0298">
              <w:rPr>
                <w:rFonts w:ascii="宋体" w:hint="eastAsia"/>
                <w:color w:val="000000"/>
                <w:sz w:val="18"/>
                <w:szCs w:val="18"/>
                <w:vertAlign w:val="subscript"/>
              </w:rPr>
              <w:t>1</w:t>
            </w:r>
            <w:r w:rsidRPr="000C0298">
              <w:rPr>
                <w:rFonts w:ascii="宋体" w:hint="eastAsia"/>
                <w:color w:val="000000"/>
                <w:sz w:val="18"/>
                <w:szCs w:val="18"/>
              </w:rPr>
              <w:t xml:space="preserve">以外 </w:t>
            </w:r>
          </w:p>
        </w:tc>
        <w:tc>
          <w:tcPr>
            <w:tcW w:w="3190" w:type="dxa"/>
            <w:tcBorders>
              <w:top w:val="single" w:sz="4" w:space="0" w:color="auto"/>
              <w:bottom w:val="single" w:sz="8" w:space="0" w:color="auto"/>
            </w:tcBorders>
            <w:shd w:val="clear" w:color="auto" w:fill="auto"/>
          </w:tcPr>
          <w:p w:rsidR="005A4828" w:rsidRPr="000C0298" w:rsidRDefault="005A4828" w:rsidP="00584F09">
            <w:pPr>
              <w:spacing w:before="120"/>
              <w:jc w:val="center"/>
              <w:rPr>
                <w:rFonts w:ascii="宋体"/>
                <w:color w:val="000000"/>
                <w:sz w:val="18"/>
                <w:szCs w:val="18"/>
              </w:rPr>
            </w:pPr>
            <w:r w:rsidRPr="000C0298">
              <w:rPr>
                <w:rFonts w:ascii="宋体" w:hint="eastAsia"/>
                <w:color w:val="000000"/>
                <w:sz w:val="18"/>
                <w:szCs w:val="18"/>
              </w:rPr>
              <w:t>I</w:t>
            </w:r>
          </w:p>
        </w:tc>
        <w:tc>
          <w:tcPr>
            <w:tcW w:w="3190" w:type="dxa"/>
            <w:tcBorders>
              <w:top w:val="single" w:sz="4" w:space="0" w:color="auto"/>
              <w:bottom w:val="single" w:sz="8" w:space="0" w:color="auto"/>
            </w:tcBorders>
            <w:shd w:val="clear" w:color="auto" w:fill="auto"/>
            <w:vAlign w:val="center"/>
          </w:tcPr>
          <w:p w:rsidR="005A4828" w:rsidRPr="000C0298" w:rsidRDefault="005A4828" w:rsidP="00584F09">
            <w:pPr>
              <w:spacing w:before="120"/>
              <w:jc w:val="center"/>
              <w:rPr>
                <w:rFonts w:ascii="宋体"/>
                <w:color w:val="000000"/>
                <w:sz w:val="18"/>
                <w:szCs w:val="18"/>
              </w:rPr>
            </w:pPr>
            <w:r w:rsidRPr="000C0298">
              <w:rPr>
                <w:rFonts w:ascii="宋体" w:hint="eastAsia"/>
                <w:color w:val="000000"/>
                <w:sz w:val="18"/>
                <w:szCs w:val="18"/>
              </w:rPr>
              <w:t>2</w:t>
            </w:r>
            <w:r w:rsidRPr="000C0298">
              <w:rPr>
                <w:rFonts w:ascii="宋体"/>
                <w:color w:val="000000"/>
                <w:sz w:val="18"/>
                <w:szCs w:val="18"/>
              </w:rPr>
              <w:t>＇</w:t>
            </w:r>
          </w:p>
        </w:tc>
      </w:tr>
      <w:tr w:rsidR="005A4828" w:rsidRPr="000C0298" w:rsidTr="00584F09">
        <w:tc>
          <w:tcPr>
            <w:tcW w:w="3190" w:type="dxa"/>
            <w:tcBorders>
              <w:top w:val="single" w:sz="4" w:space="0" w:color="auto"/>
              <w:bottom w:val="single" w:sz="8" w:space="0" w:color="auto"/>
            </w:tcBorders>
            <w:shd w:val="clear" w:color="auto" w:fill="auto"/>
            <w:vAlign w:val="center"/>
          </w:tcPr>
          <w:p w:rsidR="005A4828" w:rsidRPr="000C0298" w:rsidRDefault="005A4828" w:rsidP="00584F09">
            <w:pPr>
              <w:jc w:val="center"/>
              <w:rPr>
                <w:rFonts w:ascii="宋体"/>
                <w:sz w:val="18"/>
                <w:szCs w:val="18"/>
              </w:rPr>
            </w:pPr>
            <w:r w:rsidRPr="000C0298">
              <w:rPr>
                <w:rFonts w:ascii="宋体" w:hint="eastAsia"/>
                <w:sz w:val="18"/>
                <w:szCs w:val="18"/>
              </w:rPr>
              <w:t>L类、O类、</w:t>
            </w:r>
          </w:p>
          <w:p w:rsidR="005A4828" w:rsidRPr="000C0298" w:rsidRDefault="005A4828" w:rsidP="00584F09">
            <w:pPr>
              <w:jc w:val="center"/>
              <w:rPr>
                <w:rFonts w:ascii="宋体"/>
                <w:color w:val="000000"/>
                <w:sz w:val="18"/>
                <w:szCs w:val="18"/>
              </w:rPr>
            </w:pPr>
            <w:r w:rsidRPr="000C0298">
              <w:rPr>
                <w:rFonts w:ascii="宋体" w:hint="eastAsia"/>
                <w:sz w:val="18"/>
                <w:szCs w:val="18"/>
              </w:rPr>
              <w:t>农业和林业用拖拉机</w:t>
            </w:r>
          </w:p>
        </w:tc>
        <w:tc>
          <w:tcPr>
            <w:tcW w:w="3190" w:type="dxa"/>
            <w:tcBorders>
              <w:top w:val="single" w:sz="4" w:space="0" w:color="auto"/>
              <w:bottom w:val="single" w:sz="8" w:space="0" w:color="auto"/>
            </w:tcBorders>
            <w:shd w:val="clear" w:color="auto" w:fill="auto"/>
          </w:tcPr>
          <w:p w:rsidR="005A4828" w:rsidRPr="000C0298" w:rsidRDefault="005A4828" w:rsidP="00584F09">
            <w:pPr>
              <w:spacing w:before="120"/>
              <w:jc w:val="center"/>
              <w:rPr>
                <w:rFonts w:ascii="宋体"/>
                <w:color w:val="000000"/>
                <w:sz w:val="18"/>
                <w:szCs w:val="18"/>
              </w:rPr>
            </w:pPr>
            <w:r w:rsidRPr="000C0298">
              <w:rPr>
                <w:rFonts w:ascii="宋体" w:hint="eastAsia"/>
                <w:color w:val="000000"/>
                <w:sz w:val="18"/>
                <w:szCs w:val="18"/>
              </w:rPr>
              <w:t>I</w:t>
            </w:r>
            <w:r w:rsidRPr="000C0298">
              <w:rPr>
                <w:rFonts w:ascii="宋体"/>
                <w:color w:val="000000"/>
                <w:sz w:val="18"/>
                <w:szCs w:val="18"/>
              </w:rPr>
              <w:t>’</w:t>
            </w:r>
          </w:p>
        </w:tc>
        <w:tc>
          <w:tcPr>
            <w:tcW w:w="3190" w:type="dxa"/>
            <w:tcBorders>
              <w:top w:val="single" w:sz="4" w:space="0" w:color="auto"/>
              <w:bottom w:val="single" w:sz="8" w:space="0" w:color="auto"/>
            </w:tcBorders>
            <w:shd w:val="clear" w:color="auto" w:fill="auto"/>
            <w:vAlign w:val="center"/>
          </w:tcPr>
          <w:p w:rsidR="005A4828" w:rsidRPr="000C0298" w:rsidRDefault="005A4828" w:rsidP="00584F09">
            <w:pPr>
              <w:spacing w:before="120"/>
              <w:jc w:val="center"/>
              <w:rPr>
                <w:rFonts w:ascii="宋体"/>
                <w:color w:val="000000"/>
                <w:sz w:val="18"/>
                <w:szCs w:val="18"/>
              </w:rPr>
            </w:pPr>
            <w:r w:rsidRPr="000C0298">
              <w:rPr>
                <w:rFonts w:ascii="宋体" w:hint="eastAsia"/>
                <w:color w:val="000000"/>
                <w:sz w:val="18"/>
                <w:szCs w:val="18"/>
              </w:rPr>
              <w:t>2</w:t>
            </w:r>
            <w:r w:rsidRPr="000C0298">
              <w:rPr>
                <w:rFonts w:ascii="宋体"/>
                <w:color w:val="000000"/>
                <w:sz w:val="18"/>
                <w:szCs w:val="18"/>
              </w:rPr>
              <w:t>＇</w:t>
            </w:r>
          </w:p>
        </w:tc>
      </w:tr>
      <w:tr w:rsidR="000A78B9" w:rsidRPr="000C0298" w:rsidTr="00584F09">
        <w:tc>
          <w:tcPr>
            <w:tcW w:w="9570" w:type="dxa"/>
            <w:gridSpan w:val="3"/>
            <w:tcBorders>
              <w:top w:val="single" w:sz="4" w:space="0" w:color="auto"/>
              <w:bottom w:val="single" w:sz="8" w:space="0" w:color="auto"/>
            </w:tcBorders>
            <w:shd w:val="clear" w:color="auto" w:fill="auto"/>
          </w:tcPr>
          <w:p w:rsidR="00C65E49" w:rsidRPr="000C0298" w:rsidRDefault="000A78B9" w:rsidP="004D30B8">
            <w:pPr>
              <w:pStyle w:val="afffff8"/>
              <w:rPr>
                <w:vertAlign w:val="superscript"/>
              </w:rPr>
            </w:pPr>
            <w:r w:rsidRPr="000C0298">
              <w:rPr>
                <w:rFonts w:hint="eastAsia"/>
                <w:color w:val="000000"/>
                <w:vertAlign w:val="superscript"/>
              </w:rPr>
              <w:t xml:space="preserve">a  </w:t>
            </w:r>
            <w:r w:rsidRPr="000C0298">
              <w:rPr>
                <w:rFonts w:hint="eastAsia"/>
              </w:rPr>
              <w:t>试验区的确定见附录A。</w:t>
            </w:r>
            <w:r w:rsidRPr="000C0298">
              <w:rPr>
                <w:rFonts w:hint="eastAsia"/>
                <w:vertAlign w:val="superscript"/>
              </w:rPr>
              <w:t xml:space="preserve"> </w:t>
            </w:r>
          </w:p>
        </w:tc>
      </w:tr>
    </w:tbl>
    <w:p w:rsidR="00DB68AF" w:rsidRPr="0055334F" w:rsidRDefault="0055334F" w:rsidP="00436AD3">
      <w:pPr>
        <w:pStyle w:val="a4"/>
        <w:spacing w:before="156" w:after="156"/>
        <w:ind w:left="0"/>
      </w:pPr>
      <w:bookmarkStart w:id="138" w:name="_Toc516062326"/>
      <w:bookmarkStart w:id="139" w:name="_Toc516244166"/>
      <w:bookmarkStart w:id="140" w:name="_Toc516244278"/>
      <w:bookmarkStart w:id="141" w:name="_Toc516480983"/>
      <w:r w:rsidRPr="0055334F">
        <w:rPr>
          <w:rFonts w:hint="eastAsia"/>
        </w:rPr>
        <w:t>抗磨性能</w:t>
      </w:r>
      <w:bookmarkEnd w:id="138"/>
      <w:bookmarkEnd w:id="139"/>
      <w:bookmarkEnd w:id="140"/>
      <w:bookmarkEnd w:id="141"/>
    </w:p>
    <w:p w:rsidR="0055334F" w:rsidRPr="0055334F" w:rsidRDefault="0055334F" w:rsidP="0055334F">
      <w:pPr>
        <w:pStyle w:val="aff3"/>
        <w:rPr>
          <w:color w:val="000000"/>
        </w:rPr>
      </w:pPr>
      <w:r w:rsidRPr="0055334F">
        <w:rPr>
          <w:rFonts w:hint="eastAsia"/>
          <w:color w:val="000000"/>
        </w:rPr>
        <w:t>抗磨性能应符合表7的规定。</w:t>
      </w:r>
    </w:p>
    <w:p w:rsidR="008E55F3" w:rsidRPr="008E55F3" w:rsidRDefault="0055334F" w:rsidP="008E55F3">
      <w:pPr>
        <w:pStyle w:val="af4"/>
        <w:spacing w:before="156" w:after="156"/>
        <w:jc w:val="both"/>
      </w:pPr>
      <w:r>
        <w:rPr>
          <w:rFonts w:hint="eastAsia"/>
        </w:rPr>
        <w:t>抗磨性</w:t>
      </w:r>
      <w:r w:rsidR="004D30B8">
        <w:rPr>
          <w:rFonts w:hint="eastAsia"/>
        </w:rPr>
        <w:t>要求</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810"/>
        <w:gridCol w:w="1560"/>
        <w:gridCol w:w="2975"/>
        <w:gridCol w:w="3226"/>
      </w:tblGrid>
      <w:tr w:rsidR="009419B6" w:rsidRPr="000C0298" w:rsidTr="009419B6">
        <w:tc>
          <w:tcPr>
            <w:tcW w:w="1810" w:type="dxa"/>
            <w:tcBorders>
              <w:top w:val="single" w:sz="8" w:space="0" w:color="auto"/>
              <w:bottom w:val="single" w:sz="8" w:space="0" w:color="auto"/>
            </w:tcBorders>
            <w:shd w:val="clear" w:color="auto" w:fill="auto"/>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种类</w:t>
            </w:r>
          </w:p>
        </w:tc>
        <w:tc>
          <w:tcPr>
            <w:tcW w:w="1560" w:type="dxa"/>
            <w:tcBorders>
              <w:top w:val="single" w:sz="8" w:space="0" w:color="auto"/>
              <w:bottom w:val="single" w:sz="8" w:space="0" w:color="auto"/>
            </w:tcBorders>
            <w:shd w:val="clear" w:color="auto" w:fill="auto"/>
          </w:tcPr>
          <w:p w:rsidR="009419B6" w:rsidRPr="000C0298" w:rsidRDefault="009419B6" w:rsidP="009419B6">
            <w:pPr>
              <w:jc w:val="center"/>
              <w:rPr>
                <w:rFonts w:ascii="宋体"/>
                <w:color w:val="000000"/>
                <w:sz w:val="18"/>
                <w:szCs w:val="18"/>
              </w:rPr>
            </w:pPr>
            <w:r w:rsidRPr="000C0298">
              <w:rPr>
                <w:rFonts w:ascii="宋体" w:hint="eastAsia"/>
                <w:color w:val="000000"/>
                <w:sz w:val="18"/>
                <w:szCs w:val="18"/>
              </w:rPr>
              <w:t>应用部位</w:t>
            </w:r>
          </w:p>
        </w:tc>
        <w:tc>
          <w:tcPr>
            <w:tcW w:w="2975" w:type="dxa"/>
            <w:tcBorders>
              <w:top w:val="single" w:sz="8" w:space="0" w:color="auto"/>
              <w:bottom w:val="single" w:sz="8" w:space="0" w:color="auto"/>
            </w:tcBorders>
            <w:shd w:val="clear" w:color="auto" w:fill="auto"/>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试验面</w:t>
            </w:r>
          </w:p>
        </w:tc>
        <w:tc>
          <w:tcPr>
            <w:tcW w:w="3226" w:type="dxa"/>
            <w:tcBorders>
              <w:top w:val="single" w:sz="8" w:space="0" w:color="auto"/>
              <w:bottom w:val="single" w:sz="8" w:space="0" w:color="auto"/>
            </w:tcBorders>
            <w:shd w:val="clear" w:color="auto" w:fill="auto"/>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因磨耗而引起的雾度差值或类别</w:t>
            </w:r>
          </w:p>
        </w:tc>
      </w:tr>
      <w:tr w:rsidR="009419B6" w:rsidRPr="000C0298" w:rsidTr="009419B6">
        <w:tc>
          <w:tcPr>
            <w:tcW w:w="1810" w:type="dxa"/>
            <w:tcBorders>
              <w:top w:val="single" w:sz="8" w:space="0" w:color="auto"/>
            </w:tcBorders>
            <w:shd w:val="clear" w:color="auto" w:fill="auto"/>
            <w:vAlign w:val="center"/>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夹层安全玻璃</w:t>
            </w:r>
          </w:p>
        </w:tc>
        <w:tc>
          <w:tcPr>
            <w:tcW w:w="1560" w:type="dxa"/>
            <w:tcBorders>
              <w:top w:val="single" w:sz="8" w:space="0" w:color="auto"/>
            </w:tcBorders>
            <w:shd w:val="clear" w:color="auto" w:fill="auto"/>
            <w:vAlign w:val="center"/>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所有部位</w:t>
            </w:r>
          </w:p>
        </w:tc>
        <w:tc>
          <w:tcPr>
            <w:tcW w:w="2975" w:type="dxa"/>
            <w:tcBorders>
              <w:top w:val="single" w:sz="8" w:space="0" w:color="auto"/>
            </w:tcBorders>
            <w:shd w:val="clear" w:color="auto" w:fill="auto"/>
            <w:vAlign w:val="center"/>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外表面</w:t>
            </w:r>
          </w:p>
        </w:tc>
        <w:tc>
          <w:tcPr>
            <w:tcW w:w="3226" w:type="dxa"/>
            <w:tcBorders>
              <w:top w:val="single" w:sz="8" w:space="0" w:color="auto"/>
            </w:tcBorders>
            <w:shd w:val="clear" w:color="auto" w:fill="auto"/>
            <w:vAlign w:val="center"/>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≤2%</w:t>
            </w:r>
          </w:p>
        </w:tc>
      </w:tr>
      <w:tr w:rsidR="009419B6" w:rsidRPr="000C0298" w:rsidTr="009419B6">
        <w:tc>
          <w:tcPr>
            <w:tcW w:w="1810" w:type="dxa"/>
            <w:vMerge w:val="restart"/>
            <w:shd w:val="clear" w:color="auto" w:fill="auto"/>
            <w:vAlign w:val="center"/>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塑玻复合材料</w:t>
            </w:r>
          </w:p>
        </w:tc>
        <w:tc>
          <w:tcPr>
            <w:tcW w:w="1560" w:type="dxa"/>
            <w:vMerge w:val="restart"/>
            <w:shd w:val="clear" w:color="auto" w:fill="auto"/>
            <w:vAlign w:val="center"/>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所有部位</w:t>
            </w:r>
          </w:p>
        </w:tc>
        <w:tc>
          <w:tcPr>
            <w:tcW w:w="2975" w:type="dxa"/>
            <w:shd w:val="clear" w:color="auto" w:fill="auto"/>
            <w:vAlign w:val="center"/>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外表面（玻璃面）</w:t>
            </w:r>
          </w:p>
        </w:tc>
        <w:tc>
          <w:tcPr>
            <w:tcW w:w="3226" w:type="dxa"/>
            <w:shd w:val="clear" w:color="auto" w:fill="auto"/>
            <w:vAlign w:val="center"/>
          </w:tcPr>
          <w:p w:rsidR="009419B6" w:rsidRPr="000C0298" w:rsidRDefault="009419B6" w:rsidP="00584F09">
            <w:pPr>
              <w:jc w:val="center"/>
              <w:rPr>
                <w:rFonts w:ascii="宋体"/>
                <w:color w:val="000000"/>
                <w:sz w:val="18"/>
                <w:szCs w:val="18"/>
              </w:rPr>
            </w:pPr>
            <w:r w:rsidRPr="000C0298">
              <w:rPr>
                <w:rFonts w:ascii="宋体" w:hint="eastAsia"/>
                <w:color w:val="000000"/>
                <w:sz w:val="18"/>
                <w:szCs w:val="18"/>
              </w:rPr>
              <w:t>≤2%</w:t>
            </w:r>
          </w:p>
        </w:tc>
      </w:tr>
      <w:tr w:rsidR="009419B6" w:rsidRPr="000C0298" w:rsidTr="009419B6">
        <w:tc>
          <w:tcPr>
            <w:tcW w:w="1810" w:type="dxa"/>
            <w:vMerge/>
            <w:shd w:val="clear" w:color="auto" w:fill="auto"/>
            <w:vAlign w:val="center"/>
          </w:tcPr>
          <w:p w:rsidR="009419B6" w:rsidRPr="000C0298" w:rsidRDefault="009419B6" w:rsidP="0055334F">
            <w:pPr>
              <w:rPr>
                <w:rFonts w:ascii="宋体"/>
                <w:sz w:val="18"/>
                <w:szCs w:val="18"/>
              </w:rPr>
            </w:pPr>
          </w:p>
        </w:tc>
        <w:tc>
          <w:tcPr>
            <w:tcW w:w="1560" w:type="dxa"/>
            <w:vMerge/>
            <w:shd w:val="clear" w:color="auto" w:fill="auto"/>
            <w:vAlign w:val="center"/>
          </w:tcPr>
          <w:p w:rsidR="009419B6" w:rsidRPr="000C0298" w:rsidRDefault="009419B6" w:rsidP="0055334F">
            <w:pPr>
              <w:rPr>
                <w:rFonts w:ascii="宋体"/>
                <w:sz w:val="18"/>
                <w:szCs w:val="18"/>
              </w:rPr>
            </w:pPr>
          </w:p>
        </w:tc>
        <w:tc>
          <w:tcPr>
            <w:tcW w:w="2975" w:type="dxa"/>
            <w:shd w:val="clear" w:color="auto" w:fill="auto"/>
            <w:vAlign w:val="center"/>
          </w:tcPr>
          <w:p w:rsidR="009419B6" w:rsidRPr="000C0298" w:rsidRDefault="009419B6" w:rsidP="00584F09">
            <w:pPr>
              <w:jc w:val="center"/>
              <w:rPr>
                <w:rFonts w:ascii="宋体"/>
                <w:sz w:val="18"/>
                <w:szCs w:val="18"/>
              </w:rPr>
            </w:pPr>
            <w:r w:rsidRPr="000C0298">
              <w:rPr>
                <w:rFonts w:ascii="宋体" w:hint="eastAsia"/>
                <w:color w:val="000000"/>
                <w:sz w:val="18"/>
                <w:szCs w:val="18"/>
              </w:rPr>
              <w:t>内表面（塑料面）</w:t>
            </w:r>
          </w:p>
        </w:tc>
        <w:tc>
          <w:tcPr>
            <w:tcW w:w="3226" w:type="dxa"/>
            <w:shd w:val="clear" w:color="auto" w:fill="auto"/>
            <w:vAlign w:val="center"/>
          </w:tcPr>
          <w:p w:rsidR="009419B6" w:rsidRPr="000C0298" w:rsidRDefault="009419B6" w:rsidP="00584F09">
            <w:pPr>
              <w:jc w:val="center"/>
              <w:rPr>
                <w:rFonts w:ascii="宋体"/>
                <w:sz w:val="18"/>
                <w:szCs w:val="18"/>
              </w:rPr>
            </w:pPr>
            <w:r w:rsidRPr="000C0298">
              <w:rPr>
                <w:rFonts w:ascii="宋体" w:hint="eastAsia"/>
                <w:color w:val="000000"/>
                <w:sz w:val="18"/>
                <w:szCs w:val="18"/>
              </w:rPr>
              <w:t>≤4%</w:t>
            </w:r>
          </w:p>
        </w:tc>
      </w:tr>
      <w:tr w:rsidR="0055334F" w:rsidRPr="000C0298" w:rsidTr="009419B6">
        <w:tc>
          <w:tcPr>
            <w:tcW w:w="1810" w:type="dxa"/>
            <w:vMerge w:val="restart"/>
            <w:shd w:val="clear" w:color="auto" w:fill="auto"/>
            <w:vAlign w:val="center"/>
          </w:tcPr>
          <w:p w:rsidR="0055334F" w:rsidRPr="000C0298" w:rsidRDefault="0055334F" w:rsidP="00584F09">
            <w:pPr>
              <w:jc w:val="center"/>
              <w:rPr>
                <w:rFonts w:ascii="宋体"/>
                <w:color w:val="000000"/>
                <w:sz w:val="18"/>
                <w:szCs w:val="18"/>
              </w:rPr>
            </w:pPr>
            <w:r w:rsidRPr="000C0298">
              <w:rPr>
                <w:rFonts w:ascii="宋体" w:hint="eastAsia"/>
                <w:color w:val="000000"/>
                <w:sz w:val="18"/>
                <w:szCs w:val="18"/>
              </w:rPr>
              <w:t>刚性塑料玻璃</w:t>
            </w:r>
          </w:p>
        </w:tc>
        <w:tc>
          <w:tcPr>
            <w:tcW w:w="1560" w:type="dxa"/>
            <w:vMerge w:val="restart"/>
            <w:shd w:val="clear" w:color="auto" w:fill="auto"/>
            <w:vAlign w:val="center"/>
          </w:tcPr>
          <w:p w:rsidR="009419B6" w:rsidRPr="000C0298" w:rsidRDefault="009419B6" w:rsidP="009419B6">
            <w:pPr>
              <w:jc w:val="center"/>
              <w:rPr>
                <w:color w:val="000000"/>
                <w:sz w:val="18"/>
                <w:szCs w:val="18"/>
              </w:rPr>
            </w:pPr>
            <w:r w:rsidRPr="000C0298">
              <w:rPr>
                <w:rFonts w:hint="eastAsia"/>
                <w:color w:val="000000"/>
                <w:sz w:val="18"/>
                <w:szCs w:val="18"/>
              </w:rPr>
              <w:t>驾驶员视区</w:t>
            </w:r>
          </w:p>
          <w:p w:rsidR="0055334F" w:rsidRPr="000C0298" w:rsidRDefault="009419B6" w:rsidP="009419B6">
            <w:pPr>
              <w:jc w:val="center"/>
              <w:rPr>
                <w:rFonts w:ascii="宋体"/>
                <w:color w:val="000000"/>
                <w:sz w:val="18"/>
                <w:szCs w:val="18"/>
              </w:rPr>
            </w:pPr>
            <w:r w:rsidRPr="000C0298">
              <w:rPr>
                <w:rFonts w:hint="eastAsia"/>
                <w:color w:val="000000"/>
                <w:sz w:val="18"/>
                <w:szCs w:val="18"/>
              </w:rPr>
              <w:t>部位</w:t>
            </w:r>
          </w:p>
        </w:tc>
        <w:tc>
          <w:tcPr>
            <w:tcW w:w="2975" w:type="dxa"/>
            <w:tcBorders>
              <w:bottom w:val="single" w:sz="4" w:space="0" w:color="auto"/>
            </w:tcBorders>
            <w:shd w:val="clear" w:color="auto" w:fill="auto"/>
            <w:vAlign w:val="center"/>
          </w:tcPr>
          <w:p w:rsidR="0055334F" w:rsidRPr="000C0298" w:rsidRDefault="0055334F" w:rsidP="00584F09">
            <w:pPr>
              <w:jc w:val="center"/>
              <w:rPr>
                <w:rFonts w:ascii="宋体"/>
                <w:strike/>
                <w:color w:val="000000"/>
                <w:sz w:val="18"/>
                <w:szCs w:val="18"/>
              </w:rPr>
            </w:pPr>
            <w:r w:rsidRPr="000C0298">
              <w:rPr>
                <w:rFonts w:ascii="宋体" w:hint="eastAsia"/>
                <w:color w:val="000000"/>
                <w:sz w:val="18"/>
                <w:szCs w:val="18"/>
              </w:rPr>
              <w:t>外表面</w:t>
            </w:r>
          </w:p>
        </w:tc>
        <w:tc>
          <w:tcPr>
            <w:tcW w:w="3226" w:type="dxa"/>
            <w:tcBorders>
              <w:bottom w:val="single" w:sz="4" w:space="0" w:color="auto"/>
            </w:tcBorders>
            <w:shd w:val="clear" w:color="auto" w:fill="auto"/>
            <w:vAlign w:val="center"/>
          </w:tcPr>
          <w:p w:rsidR="0055334F" w:rsidRPr="000C0298" w:rsidRDefault="0055334F" w:rsidP="00584F09">
            <w:pPr>
              <w:jc w:val="center"/>
              <w:rPr>
                <w:rFonts w:ascii="宋体"/>
                <w:color w:val="000000"/>
                <w:sz w:val="18"/>
                <w:szCs w:val="18"/>
              </w:rPr>
            </w:pPr>
            <w:r w:rsidRPr="000C0298">
              <w:rPr>
                <w:rFonts w:ascii="宋体" w:hint="eastAsia"/>
                <w:color w:val="000000"/>
                <w:sz w:val="18"/>
                <w:szCs w:val="18"/>
              </w:rPr>
              <w:t>≤2%</w:t>
            </w:r>
          </w:p>
        </w:tc>
      </w:tr>
      <w:tr w:rsidR="0055334F" w:rsidRPr="000C0298" w:rsidTr="009419B6">
        <w:tc>
          <w:tcPr>
            <w:tcW w:w="1810" w:type="dxa"/>
            <w:vMerge/>
            <w:shd w:val="clear" w:color="auto" w:fill="auto"/>
            <w:vAlign w:val="center"/>
          </w:tcPr>
          <w:p w:rsidR="0055334F" w:rsidRPr="000C0298" w:rsidRDefault="0055334F" w:rsidP="0055334F">
            <w:pPr>
              <w:rPr>
                <w:rFonts w:ascii="宋体"/>
                <w:sz w:val="18"/>
                <w:szCs w:val="18"/>
              </w:rPr>
            </w:pPr>
          </w:p>
        </w:tc>
        <w:tc>
          <w:tcPr>
            <w:tcW w:w="1560" w:type="dxa"/>
            <w:vMerge/>
            <w:tcBorders>
              <w:bottom w:val="single" w:sz="8" w:space="0" w:color="auto"/>
            </w:tcBorders>
            <w:shd w:val="clear" w:color="auto" w:fill="auto"/>
            <w:vAlign w:val="center"/>
          </w:tcPr>
          <w:p w:rsidR="0055334F" w:rsidRPr="000C0298" w:rsidRDefault="0055334F" w:rsidP="0055334F">
            <w:pPr>
              <w:rPr>
                <w:rFonts w:ascii="宋体"/>
                <w:sz w:val="18"/>
                <w:szCs w:val="18"/>
              </w:rPr>
            </w:pPr>
          </w:p>
        </w:tc>
        <w:tc>
          <w:tcPr>
            <w:tcW w:w="2975" w:type="dxa"/>
            <w:tcBorders>
              <w:top w:val="single" w:sz="4" w:space="0" w:color="auto"/>
              <w:bottom w:val="single" w:sz="8" w:space="0" w:color="auto"/>
            </w:tcBorders>
            <w:shd w:val="clear" w:color="auto" w:fill="auto"/>
            <w:vAlign w:val="center"/>
          </w:tcPr>
          <w:p w:rsidR="0055334F" w:rsidRPr="000C0298" w:rsidRDefault="0055334F" w:rsidP="00584F09">
            <w:pPr>
              <w:jc w:val="center"/>
              <w:rPr>
                <w:rFonts w:ascii="宋体"/>
                <w:sz w:val="18"/>
                <w:szCs w:val="18"/>
              </w:rPr>
            </w:pPr>
            <w:r w:rsidRPr="000C0298">
              <w:rPr>
                <w:rFonts w:ascii="宋体" w:hint="eastAsia"/>
                <w:color w:val="000000"/>
                <w:sz w:val="18"/>
                <w:szCs w:val="18"/>
              </w:rPr>
              <w:t>内表面</w:t>
            </w:r>
          </w:p>
        </w:tc>
        <w:tc>
          <w:tcPr>
            <w:tcW w:w="3226" w:type="dxa"/>
            <w:tcBorders>
              <w:top w:val="single" w:sz="4" w:space="0" w:color="auto"/>
              <w:bottom w:val="single" w:sz="8" w:space="0" w:color="auto"/>
            </w:tcBorders>
            <w:shd w:val="clear" w:color="auto" w:fill="auto"/>
            <w:vAlign w:val="center"/>
          </w:tcPr>
          <w:p w:rsidR="0055334F" w:rsidRPr="000C0298" w:rsidRDefault="0055334F" w:rsidP="00584F09">
            <w:pPr>
              <w:jc w:val="center"/>
              <w:rPr>
                <w:rFonts w:ascii="宋体"/>
                <w:sz w:val="18"/>
                <w:szCs w:val="18"/>
              </w:rPr>
            </w:pPr>
            <w:r w:rsidRPr="000C0298">
              <w:rPr>
                <w:rFonts w:ascii="宋体" w:hint="eastAsia"/>
                <w:color w:val="000000"/>
                <w:sz w:val="18"/>
                <w:szCs w:val="18"/>
              </w:rPr>
              <w:t>≤4%</w:t>
            </w:r>
          </w:p>
        </w:tc>
      </w:tr>
      <w:tr w:rsidR="0055334F" w:rsidRPr="000C0298" w:rsidTr="009419B6">
        <w:tc>
          <w:tcPr>
            <w:tcW w:w="1810" w:type="dxa"/>
            <w:vMerge/>
            <w:shd w:val="clear" w:color="auto" w:fill="auto"/>
            <w:vAlign w:val="center"/>
          </w:tcPr>
          <w:p w:rsidR="0055334F" w:rsidRPr="000C0298" w:rsidRDefault="0055334F" w:rsidP="0055334F">
            <w:pPr>
              <w:rPr>
                <w:rFonts w:ascii="宋体"/>
                <w:sz w:val="18"/>
                <w:szCs w:val="18"/>
              </w:rPr>
            </w:pPr>
          </w:p>
        </w:tc>
        <w:tc>
          <w:tcPr>
            <w:tcW w:w="1560" w:type="dxa"/>
            <w:vMerge w:val="restart"/>
            <w:tcBorders>
              <w:top w:val="single" w:sz="4" w:space="0" w:color="auto"/>
            </w:tcBorders>
            <w:shd w:val="clear" w:color="auto" w:fill="auto"/>
            <w:vAlign w:val="center"/>
          </w:tcPr>
          <w:p w:rsidR="0055334F" w:rsidRPr="000C0298" w:rsidRDefault="009419B6" w:rsidP="009419B6">
            <w:pPr>
              <w:jc w:val="center"/>
              <w:rPr>
                <w:rFonts w:ascii="宋体"/>
                <w:sz w:val="18"/>
                <w:szCs w:val="18"/>
              </w:rPr>
            </w:pPr>
            <w:r w:rsidRPr="000C0298">
              <w:rPr>
                <w:rFonts w:ascii="宋体" w:hint="eastAsia"/>
                <w:color w:val="000000"/>
                <w:sz w:val="18"/>
                <w:szCs w:val="18"/>
              </w:rPr>
              <w:t>非</w:t>
            </w:r>
            <w:r w:rsidRPr="000C0298">
              <w:rPr>
                <w:rFonts w:hint="eastAsia"/>
                <w:color w:val="000000"/>
                <w:sz w:val="18"/>
                <w:szCs w:val="18"/>
              </w:rPr>
              <w:t>驾驶员视区部位</w:t>
            </w:r>
          </w:p>
        </w:tc>
        <w:tc>
          <w:tcPr>
            <w:tcW w:w="2975" w:type="dxa"/>
            <w:tcBorders>
              <w:top w:val="single" w:sz="4" w:space="0" w:color="auto"/>
              <w:bottom w:val="single" w:sz="8" w:space="0" w:color="auto"/>
            </w:tcBorders>
            <w:shd w:val="clear" w:color="auto" w:fill="auto"/>
            <w:vAlign w:val="center"/>
          </w:tcPr>
          <w:p w:rsidR="0055334F" w:rsidRPr="000C0298" w:rsidRDefault="0055334F" w:rsidP="00584F09">
            <w:pPr>
              <w:jc w:val="center"/>
              <w:rPr>
                <w:rFonts w:ascii="宋体"/>
                <w:sz w:val="18"/>
                <w:szCs w:val="18"/>
              </w:rPr>
            </w:pPr>
            <w:r w:rsidRPr="000C0298">
              <w:rPr>
                <w:rFonts w:ascii="宋体" w:hint="eastAsia"/>
                <w:color w:val="000000"/>
                <w:sz w:val="18"/>
                <w:szCs w:val="18"/>
              </w:rPr>
              <w:t>外表面</w:t>
            </w:r>
          </w:p>
        </w:tc>
        <w:tc>
          <w:tcPr>
            <w:tcW w:w="3226" w:type="dxa"/>
            <w:tcBorders>
              <w:top w:val="single" w:sz="4" w:space="0" w:color="auto"/>
              <w:bottom w:val="single" w:sz="8" w:space="0" w:color="auto"/>
            </w:tcBorders>
            <w:shd w:val="clear" w:color="auto" w:fill="auto"/>
            <w:vAlign w:val="center"/>
          </w:tcPr>
          <w:p w:rsidR="0055334F" w:rsidRPr="000C0298" w:rsidRDefault="0055334F" w:rsidP="00584F09">
            <w:pPr>
              <w:jc w:val="center"/>
              <w:rPr>
                <w:rFonts w:ascii="宋体"/>
                <w:sz w:val="18"/>
                <w:szCs w:val="18"/>
              </w:rPr>
            </w:pPr>
            <w:r w:rsidRPr="000C0298">
              <w:rPr>
                <w:rFonts w:ascii="宋体" w:hint="eastAsia"/>
                <w:color w:val="000000"/>
                <w:sz w:val="18"/>
                <w:szCs w:val="18"/>
              </w:rPr>
              <w:t>≤10%</w:t>
            </w:r>
          </w:p>
        </w:tc>
      </w:tr>
      <w:tr w:rsidR="0055334F" w:rsidRPr="000C0298" w:rsidTr="009419B6">
        <w:tc>
          <w:tcPr>
            <w:tcW w:w="1810" w:type="dxa"/>
            <w:vMerge/>
            <w:tcBorders>
              <w:bottom w:val="single" w:sz="8" w:space="0" w:color="auto"/>
            </w:tcBorders>
            <w:shd w:val="clear" w:color="auto" w:fill="auto"/>
            <w:vAlign w:val="center"/>
          </w:tcPr>
          <w:p w:rsidR="0055334F" w:rsidRPr="000C0298" w:rsidRDefault="0055334F" w:rsidP="0055334F">
            <w:pPr>
              <w:rPr>
                <w:rFonts w:ascii="宋体"/>
                <w:sz w:val="18"/>
                <w:szCs w:val="18"/>
              </w:rPr>
            </w:pPr>
          </w:p>
        </w:tc>
        <w:tc>
          <w:tcPr>
            <w:tcW w:w="1560" w:type="dxa"/>
            <w:vMerge/>
            <w:tcBorders>
              <w:bottom w:val="single" w:sz="8" w:space="0" w:color="auto"/>
            </w:tcBorders>
            <w:shd w:val="clear" w:color="auto" w:fill="auto"/>
            <w:vAlign w:val="center"/>
          </w:tcPr>
          <w:p w:rsidR="0055334F" w:rsidRPr="000C0298" w:rsidRDefault="0055334F" w:rsidP="0055334F">
            <w:pPr>
              <w:rPr>
                <w:rFonts w:ascii="宋体"/>
                <w:sz w:val="18"/>
                <w:szCs w:val="18"/>
              </w:rPr>
            </w:pPr>
          </w:p>
        </w:tc>
        <w:tc>
          <w:tcPr>
            <w:tcW w:w="2975" w:type="dxa"/>
            <w:tcBorders>
              <w:top w:val="single" w:sz="4" w:space="0" w:color="auto"/>
              <w:bottom w:val="single" w:sz="8" w:space="0" w:color="auto"/>
            </w:tcBorders>
            <w:shd w:val="clear" w:color="auto" w:fill="auto"/>
            <w:vAlign w:val="center"/>
          </w:tcPr>
          <w:p w:rsidR="0055334F" w:rsidRPr="000C0298" w:rsidRDefault="0055334F" w:rsidP="00584F09">
            <w:pPr>
              <w:jc w:val="center"/>
              <w:rPr>
                <w:rFonts w:ascii="宋体"/>
                <w:sz w:val="18"/>
                <w:szCs w:val="18"/>
              </w:rPr>
            </w:pPr>
            <w:r w:rsidRPr="000C0298">
              <w:rPr>
                <w:rFonts w:ascii="宋体" w:hint="eastAsia"/>
                <w:color w:val="000000"/>
                <w:sz w:val="18"/>
                <w:szCs w:val="18"/>
              </w:rPr>
              <w:t>内表面</w:t>
            </w:r>
          </w:p>
        </w:tc>
        <w:tc>
          <w:tcPr>
            <w:tcW w:w="3226" w:type="dxa"/>
            <w:tcBorders>
              <w:top w:val="single" w:sz="4" w:space="0" w:color="auto"/>
              <w:bottom w:val="single" w:sz="8" w:space="0" w:color="auto"/>
            </w:tcBorders>
            <w:shd w:val="clear" w:color="auto" w:fill="auto"/>
            <w:vAlign w:val="center"/>
          </w:tcPr>
          <w:p w:rsidR="0055334F" w:rsidRPr="000C0298" w:rsidRDefault="0055334F" w:rsidP="00584F09">
            <w:pPr>
              <w:jc w:val="center"/>
              <w:rPr>
                <w:rFonts w:ascii="宋体"/>
                <w:sz w:val="18"/>
                <w:szCs w:val="18"/>
              </w:rPr>
            </w:pPr>
            <w:r w:rsidRPr="000C0298">
              <w:rPr>
                <w:rFonts w:ascii="宋体" w:hint="eastAsia"/>
                <w:color w:val="000000"/>
                <w:sz w:val="18"/>
                <w:szCs w:val="18"/>
              </w:rPr>
              <w:t>≤4%</w:t>
            </w:r>
          </w:p>
        </w:tc>
      </w:tr>
    </w:tbl>
    <w:p w:rsidR="0055334F" w:rsidRDefault="0055334F" w:rsidP="009419B6">
      <w:pPr>
        <w:pStyle w:val="a8"/>
        <w:numPr>
          <w:ilvl w:val="0"/>
          <w:numId w:val="0"/>
        </w:numPr>
        <w:ind w:left="930"/>
      </w:pPr>
    </w:p>
    <w:p w:rsidR="0055334F" w:rsidRPr="0055334F" w:rsidRDefault="0055334F" w:rsidP="00436AD3">
      <w:pPr>
        <w:pStyle w:val="a4"/>
        <w:spacing w:before="156" w:after="156"/>
        <w:ind w:left="0"/>
      </w:pPr>
      <w:bookmarkStart w:id="142" w:name="_Toc516062327"/>
      <w:bookmarkStart w:id="143" w:name="_Toc516244167"/>
      <w:bookmarkStart w:id="144" w:name="_Toc516244279"/>
      <w:bookmarkStart w:id="145" w:name="_Toc516480984"/>
      <w:r w:rsidRPr="0055334F">
        <w:rPr>
          <w:rFonts w:hint="eastAsia"/>
        </w:rPr>
        <w:t>人头模型冲击性能</w:t>
      </w:r>
      <w:bookmarkEnd w:id="142"/>
      <w:bookmarkEnd w:id="143"/>
      <w:bookmarkEnd w:id="144"/>
      <w:bookmarkEnd w:id="145"/>
    </w:p>
    <w:p w:rsidR="0055334F" w:rsidRPr="0055334F" w:rsidRDefault="0055334F" w:rsidP="0055334F">
      <w:pPr>
        <w:pStyle w:val="aff3"/>
        <w:rPr>
          <w:color w:val="000000"/>
        </w:rPr>
      </w:pPr>
      <w:r w:rsidRPr="0055334F">
        <w:rPr>
          <w:rFonts w:hint="eastAsia"/>
          <w:color w:val="000000"/>
        </w:rPr>
        <w:t>试验后试样应符合表8的规定。</w:t>
      </w:r>
    </w:p>
    <w:p w:rsidR="007D08DE" w:rsidRDefault="0055334F" w:rsidP="0055334F">
      <w:pPr>
        <w:pStyle w:val="aff3"/>
        <w:rPr>
          <w:color w:val="000000"/>
        </w:rPr>
      </w:pPr>
      <w:r w:rsidRPr="0055334F">
        <w:rPr>
          <w:rFonts w:hint="eastAsia"/>
          <w:color w:val="000000"/>
        </w:rPr>
        <w:t>对于</w:t>
      </w:r>
      <w:r w:rsidR="00102207">
        <w:rPr>
          <w:rFonts w:hint="eastAsia"/>
          <w:color w:val="000000"/>
        </w:rPr>
        <w:t>未贴膜的</w:t>
      </w:r>
      <w:r w:rsidR="00CE3A45">
        <w:rPr>
          <w:rFonts w:hint="eastAsia"/>
          <w:color w:val="000000"/>
        </w:rPr>
        <w:t>前风窗</w:t>
      </w:r>
      <w:r w:rsidRPr="0055334F">
        <w:rPr>
          <w:rFonts w:hint="eastAsia"/>
          <w:color w:val="000000"/>
        </w:rPr>
        <w:t>玻璃，当厚度大于</w:t>
      </w:r>
      <w:r w:rsidRPr="002B1FE6">
        <w:rPr>
          <w:rFonts w:hint="eastAsia"/>
          <w:color w:val="000000"/>
        </w:rPr>
        <w:t>15mm时</w:t>
      </w:r>
      <w:ins w:id="146" w:author="Administrator" w:date="2018-06-12T14:37:00Z">
        <w:r w:rsidR="003D012C" w:rsidRPr="00767FC7">
          <w:rPr>
            <w:rFonts w:hint="eastAsia"/>
            <w:color w:val="000000"/>
          </w:rPr>
          <w:t>（</w:t>
        </w:r>
      </w:ins>
      <w:ins w:id="147" w:author="Administrator" w:date="2018-06-12T14:38:00Z">
        <w:r w:rsidR="003D012C" w:rsidRPr="00767FC7">
          <w:rPr>
            <w:rFonts w:hint="eastAsia"/>
            <w:color w:val="000000"/>
          </w:rPr>
          <w:t>或者特殊用途防爆玻璃）</w:t>
        </w:r>
      </w:ins>
      <w:r w:rsidRPr="002B1FE6">
        <w:rPr>
          <w:rFonts w:hint="eastAsia"/>
          <w:color w:val="000000"/>
        </w:rPr>
        <w:t>，</w:t>
      </w:r>
      <w:r w:rsidRPr="0055334F">
        <w:rPr>
          <w:rFonts w:hint="eastAsia"/>
          <w:color w:val="000000"/>
        </w:rPr>
        <w:t>不需进行人头模型冲击试验。</w:t>
      </w:r>
    </w:p>
    <w:p w:rsidR="0055334F" w:rsidRPr="0055334F" w:rsidRDefault="00102207" w:rsidP="0055334F">
      <w:pPr>
        <w:pStyle w:val="aff3"/>
        <w:rPr>
          <w:color w:val="000000"/>
        </w:rPr>
      </w:pPr>
      <w:r>
        <w:rPr>
          <w:rFonts w:hint="eastAsia"/>
          <w:color w:val="000000"/>
        </w:rPr>
        <w:t>对于贴膜的</w:t>
      </w:r>
      <w:r w:rsidR="00CE3A45">
        <w:rPr>
          <w:rFonts w:hint="eastAsia"/>
          <w:color w:val="000000"/>
        </w:rPr>
        <w:t>前风窗</w:t>
      </w:r>
      <w:r w:rsidRPr="0055334F">
        <w:rPr>
          <w:rFonts w:hint="eastAsia"/>
          <w:color w:val="000000"/>
        </w:rPr>
        <w:t>玻璃</w:t>
      </w:r>
      <w:r>
        <w:rPr>
          <w:rFonts w:hint="eastAsia"/>
          <w:color w:val="000000"/>
        </w:rPr>
        <w:t>，当</w:t>
      </w:r>
      <w:r w:rsidRPr="0055334F">
        <w:rPr>
          <w:rFonts w:hint="eastAsia"/>
          <w:color w:val="000000"/>
        </w:rPr>
        <w:t>膜厚度</w:t>
      </w:r>
      <w:r w:rsidR="00B26159">
        <w:rPr>
          <w:rFonts w:hint="eastAsia"/>
          <w:color w:val="000000"/>
        </w:rPr>
        <w:t>不</w:t>
      </w:r>
      <w:r w:rsidRPr="0055334F">
        <w:rPr>
          <w:rFonts w:hint="eastAsia"/>
          <w:color w:val="000000"/>
        </w:rPr>
        <w:t>大于0.0635mm</w:t>
      </w:r>
      <w:r>
        <w:rPr>
          <w:rFonts w:hint="eastAsia"/>
          <w:color w:val="000000"/>
        </w:rPr>
        <w:t>时，</w:t>
      </w:r>
      <w:r w:rsidR="00B26159">
        <w:rPr>
          <w:rFonts w:hint="eastAsia"/>
          <w:color w:val="000000"/>
        </w:rPr>
        <w:t>不</w:t>
      </w:r>
      <w:r w:rsidRPr="0055334F">
        <w:rPr>
          <w:rFonts w:hint="eastAsia"/>
          <w:color w:val="000000"/>
        </w:rPr>
        <w:t>需进行人头模型冲击试验。</w:t>
      </w:r>
    </w:p>
    <w:p w:rsidR="0055334F" w:rsidRPr="0055334F" w:rsidRDefault="0055334F" w:rsidP="0055334F">
      <w:pPr>
        <w:pStyle w:val="aff3"/>
        <w:rPr>
          <w:color w:val="000000"/>
        </w:rPr>
      </w:pPr>
      <w:r w:rsidRPr="0055334F">
        <w:rPr>
          <w:rFonts w:hint="eastAsia"/>
          <w:color w:val="000000"/>
        </w:rPr>
        <w:t>对于刚性塑料玻璃，当应用部位没有人头冲击可能，或当制品面积小于200cm</w:t>
      </w:r>
      <w:r w:rsidRPr="004D30B8">
        <w:rPr>
          <w:rFonts w:hint="eastAsia"/>
          <w:color w:val="000000"/>
          <w:vertAlign w:val="superscript"/>
        </w:rPr>
        <w:t>2</w:t>
      </w:r>
      <w:r w:rsidRPr="0055334F">
        <w:rPr>
          <w:rFonts w:hint="eastAsia"/>
          <w:color w:val="000000"/>
        </w:rPr>
        <w:t>且外接圆半径小于7.5cm时，不需进行人头模型冲击试验。</w:t>
      </w:r>
    </w:p>
    <w:p w:rsidR="00DB68AF" w:rsidRPr="0055334F" w:rsidRDefault="0055334F" w:rsidP="004D30B8">
      <w:pPr>
        <w:pStyle w:val="af4"/>
        <w:spacing w:before="156" w:after="156"/>
        <w:jc w:val="both"/>
      </w:pPr>
      <w:r>
        <w:rPr>
          <w:rFonts w:hint="eastAsia"/>
        </w:rPr>
        <w:t>人头模型冲击后试样要求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093"/>
        <w:gridCol w:w="7477"/>
      </w:tblGrid>
      <w:tr w:rsidR="0055334F" w:rsidRPr="000C0298" w:rsidTr="00784F08">
        <w:tc>
          <w:tcPr>
            <w:tcW w:w="2093" w:type="dxa"/>
            <w:tcBorders>
              <w:top w:val="single" w:sz="8" w:space="0" w:color="auto"/>
              <w:bottom w:val="single" w:sz="8" w:space="0" w:color="auto"/>
            </w:tcBorders>
            <w:shd w:val="clear" w:color="auto" w:fill="auto"/>
          </w:tcPr>
          <w:p w:rsidR="0055334F" w:rsidRPr="000C0298" w:rsidRDefault="00591047" w:rsidP="00DA0B5D">
            <w:pPr>
              <w:jc w:val="center"/>
              <w:rPr>
                <w:rFonts w:ascii="宋体"/>
                <w:sz w:val="18"/>
                <w:szCs w:val="18"/>
              </w:rPr>
            </w:pPr>
            <w:r w:rsidRPr="000C0298">
              <w:rPr>
                <w:rFonts w:ascii="宋体" w:hint="eastAsia"/>
                <w:color w:val="000000"/>
                <w:sz w:val="18"/>
                <w:szCs w:val="18"/>
              </w:rPr>
              <w:t>种类</w:t>
            </w:r>
          </w:p>
        </w:tc>
        <w:tc>
          <w:tcPr>
            <w:tcW w:w="7477" w:type="dxa"/>
            <w:tcBorders>
              <w:top w:val="single" w:sz="8" w:space="0" w:color="auto"/>
              <w:bottom w:val="single" w:sz="8" w:space="0" w:color="auto"/>
            </w:tcBorders>
            <w:shd w:val="clear" w:color="auto" w:fill="auto"/>
          </w:tcPr>
          <w:p w:rsidR="0055334F" w:rsidRPr="000C0298" w:rsidRDefault="00591047" w:rsidP="0055334F">
            <w:pPr>
              <w:rPr>
                <w:rFonts w:ascii="宋体"/>
                <w:sz w:val="18"/>
                <w:szCs w:val="18"/>
              </w:rPr>
            </w:pPr>
            <w:r w:rsidRPr="000C0298">
              <w:rPr>
                <w:rFonts w:ascii="宋体" w:hint="eastAsia"/>
                <w:color w:val="000000"/>
                <w:sz w:val="18"/>
                <w:szCs w:val="18"/>
              </w:rPr>
              <w:t>冲击后的试样状态</w:t>
            </w:r>
          </w:p>
        </w:tc>
      </w:tr>
      <w:tr w:rsidR="0055334F" w:rsidRPr="000C0298" w:rsidTr="00816FF2">
        <w:tc>
          <w:tcPr>
            <w:tcW w:w="2093" w:type="dxa"/>
            <w:tcBorders>
              <w:top w:val="single" w:sz="8" w:space="0" w:color="auto"/>
              <w:bottom w:val="single" w:sz="4" w:space="0" w:color="auto"/>
            </w:tcBorders>
            <w:shd w:val="clear" w:color="auto" w:fill="auto"/>
            <w:vAlign w:val="center"/>
          </w:tcPr>
          <w:p w:rsidR="00816FF2" w:rsidRPr="000C0298" w:rsidRDefault="00591047" w:rsidP="00816FF2">
            <w:pPr>
              <w:jc w:val="center"/>
              <w:rPr>
                <w:rFonts w:ascii="宋体"/>
                <w:color w:val="000000"/>
                <w:sz w:val="18"/>
                <w:szCs w:val="18"/>
              </w:rPr>
            </w:pPr>
            <w:r w:rsidRPr="000C0298">
              <w:rPr>
                <w:rFonts w:ascii="宋体" w:hint="eastAsia"/>
                <w:color w:val="000000"/>
                <w:sz w:val="18"/>
                <w:szCs w:val="18"/>
              </w:rPr>
              <w:t>夹层安全玻璃</w:t>
            </w:r>
          </w:p>
          <w:p w:rsidR="0055334F" w:rsidRPr="000C0298" w:rsidRDefault="00E50BE6" w:rsidP="00816FF2">
            <w:pPr>
              <w:jc w:val="center"/>
              <w:rPr>
                <w:rFonts w:ascii="宋体"/>
                <w:sz w:val="18"/>
                <w:szCs w:val="18"/>
              </w:rPr>
            </w:pPr>
            <w:r w:rsidRPr="000C0298">
              <w:rPr>
                <w:rFonts w:ascii="宋体" w:hint="eastAsia"/>
                <w:color w:val="000000"/>
                <w:sz w:val="18"/>
                <w:szCs w:val="18"/>
              </w:rPr>
              <w:t>(有或无贴膜)</w:t>
            </w:r>
          </w:p>
        </w:tc>
        <w:tc>
          <w:tcPr>
            <w:tcW w:w="7477" w:type="dxa"/>
            <w:tcBorders>
              <w:top w:val="single" w:sz="8" w:space="0" w:color="auto"/>
              <w:bottom w:val="single" w:sz="4" w:space="0" w:color="auto"/>
            </w:tcBorders>
            <w:shd w:val="clear" w:color="auto" w:fill="auto"/>
          </w:tcPr>
          <w:p w:rsidR="00591047" w:rsidRPr="000C0298" w:rsidRDefault="00591047" w:rsidP="00591047">
            <w:pPr>
              <w:rPr>
                <w:rFonts w:ascii="宋体"/>
                <w:color w:val="000000"/>
                <w:sz w:val="18"/>
                <w:szCs w:val="18"/>
              </w:rPr>
            </w:pPr>
            <w:r w:rsidRPr="000C0298">
              <w:rPr>
                <w:rFonts w:ascii="宋体" w:hint="eastAsia"/>
                <w:color w:val="000000"/>
                <w:sz w:val="18"/>
                <w:szCs w:val="18"/>
              </w:rPr>
              <w:t>1.试样应破坏，并以冲击点为中心产生许多环状和放射状裂纹，离冲击点最近的环状裂纹的半径不应大于80</w:t>
            </w:r>
            <w:r w:rsidRPr="000C0298">
              <w:rPr>
                <w:rFonts w:ascii="宋体"/>
                <w:color w:val="000000"/>
                <w:sz w:val="18"/>
                <w:szCs w:val="18"/>
              </w:rPr>
              <w:t>mm;</w:t>
            </w:r>
          </w:p>
          <w:p w:rsidR="00591047" w:rsidRPr="000C0298" w:rsidRDefault="00591047" w:rsidP="00591047">
            <w:pPr>
              <w:rPr>
                <w:rFonts w:ascii="宋体"/>
                <w:color w:val="000000"/>
                <w:sz w:val="18"/>
                <w:szCs w:val="18"/>
              </w:rPr>
            </w:pPr>
            <w:r w:rsidRPr="000C0298">
              <w:rPr>
                <w:rFonts w:ascii="宋体" w:hint="eastAsia"/>
                <w:color w:val="000000"/>
                <w:sz w:val="18"/>
                <w:szCs w:val="18"/>
              </w:rPr>
              <w:t>2.</w:t>
            </w:r>
            <w:r w:rsidRPr="000C0298">
              <w:rPr>
                <w:rFonts w:ascii="宋体" w:hint="eastAsia"/>
                <w:sz w:val="18"/>
                <w:szCs w:val="18"/>
              </w:rPr>
              <w:t xml:space="preserve"> </w:t>
            </w:r>
            <w:r w:rsidRPr="000C0298">
              <w:rPr>
                <w:rFonts w:ascii="宋体" w:hint="eastAsia"/>
                <w:color w:val="000000"/>
                <w:sz w:val="18"/>
                <w:szCs w:val="18"/>
              </w:rPr>
              <w:t>在试样冲击</w:t>
            </w:r>
            <w:r w:rsidR="00B54DF8" w:rsidRPr="000C0298">
              <w:rPr>
                <w:rFonts w:ascii="宋体" w:hint="eastAsia"/>
                <w:color w:val="000000"/>
                <w:sz w:val="18"/>
                <w:szCs w:val="18"/>
              </w:rPr>
              <w:t>侧</w:t>
            </w:r>
            <w:r w:rsidRPr="000C0298">
              <w:rPr>
                <w:rFonts w:ascii="宋体" w:hint="eastAsia"/>
                <w:color w:val="000000"/>
                <w:sz w:val="18"/>
                <w:szCs w:val="18"/>
              </w:rPr>
              <w:t>不允许有面积大于20cm</w:t>
            </w:r>
            <w:r w:rsidRPr="000C0298">
              <w:rPr>
                <w:rFonts w:ascii="宋体" w:hint="eastAsia"/>
                <w:b/>
                <w:color w:val="000000"/>
                <w:sz w:val="18"/>
                <w:szCs w:val="18"/>
                <w:vertAlign w:val="superscript"/>
              </w:rPr>
              <w:t>2</w:t>
            </w:r>
            <w:r w:rsidRPr="000C0298">
              <w:rPr>
                <w:rFonts w:ascii="宋体" w:hint="eastAsia"/>
                <w:color w:val="000000"/>
                <w:sz w:val="18"/>
                <w:szCs w:val="18"/>
              </w:rPr>
              <w:t xml:space="preserve"> 的中间层裸露，在冲击面以冲击点为中心的60</w:t>
            </w:r>
            <w:r w:rsidRPr="000C0298">
              <w:rPr>
                <w:rFonts w:ascii="宋体"/>
                <w:color w:val="000000"/>
                <w:sz w:val="18"/>
                <w:szCs w:val="18"/>
              </w:rPr>
              <w:t>mm</w:t>
            </w:r>
            <w:r w:rsidRPr="000C0298">
              <w:rPr>
                <w:rFonts w:ascii="宋体" w:hint="eastAsia"/>
                <w:color w:val="000000"/>
                <w:sz w:val="18"/>
                <w:szCs w:val="18"/>
              </w:rPr>
              <w:t>直径圆外，允许有宽度小于4</w:t>
            </w:r>
            <w:r w:rsidRPr="000C0298">
              <w:rPr>
                <w:rFonts w:ascii="宋体"/>
                <w:color w:val="000000"/>
                <w:sz w:val="18"/>
                <w:szCs w:val="18"/>
              </w:rPr>
              <w:t>mm</w:t>
            </w:r>
            <w:r w:rsidRPr="000C0298">
              <w:rPr>
                <w:rFonts w:ascii="宋体" w:hint="eastAsia"/>
                <w:color w:val="000000"/>
                <w:sz w:val="18"/>
                <w:szCs w:val="18"/>
              </w:rPr>
              <w:t>的碎片剥离；</w:t>
            </w:r>
          </w:p>
          <w:p w:rsidR="0055334F" w:rsidRPr="000C0298" w:rsidRDefault="00591047" w:rsidP="00584F09">
            <w:pPr>
              <w:pStyle w:val="af"/>
              <w:numPr>
                <w:ilvl w:val="0"/>
                <w:numId w:val="0"/>
              </w:numPr>
              <w:rPr>
                <w:sz w:val="18"/>
                <w:szCs w:val="18"/>
              </w:rPr>
            </w:pPr>
            <w:r w:rsidRPr="000C0298">
              <w:rPr>
                <w:rFonts w:hint="eastAsia"/>
                <w:color w:val="000000"/>
                <w:sz w:val="18"/>
                <w:szCs w:val="18"/>
              </w:rPr>
              <w:t>3.中间层的裂口长度应小于35</w:t>
            </w:r>
            <w:r w:rsidRPr="000C0298">
              <w:rPr>
                <w:color w:val="000000"/>
                <w:sz w:val="18"/>
                <w:szCs w:val="18"/>
              </w:rPr>
              <w:t>mm</w:t>
            </w:r>
            <w:r w:rsidRPr="000C0298">
              <w:rPr>
                <w:rFonts w:hint="eastAsia"/>
                <w:color w:val="000000"/>
                <w:sz w:val="18"/>
                <w:szCs w:val="18"/>
              </w:rPr>
              <w:t>。</w:t>
            </w:r>
          </w:p>
        </w:tc>
      </w:tr>
      <w:tr w:rsidR="0055334F" w:rsidRPr="000C0298" w:rsidTr="00816FF2">
        <w:tc>
          <w:tcPr>
            <w:tcW w:w="2093" w:type="dxa"/>
            <w:tcBorders>
              <w:top w:val="single" w:sz="4" w:space="0" w:color="auto"/>
              <w:bottom w:val="single" w:sz="8" w:space="0" w:color="auto"/>
            </w:tcBorders>
            <w:shd w:val="clear" w:color="auto" w:fill="auto"/>
            <w:vAlign w:val="center"/>
          </w:tcPr>
          <w:p w:rsidR="0055334F" w:rsidRPr="000C0298" w:rsidRDefault="00591047" w:rsidP="00816FF2">
            <w:pPr>
              <w:jc w:val="center"/>
              <w:rPr>
                <w:rFonts w:ascii="宋体"/>
                <w:sz w:val="18"/>
                <w:szCs w:val="18"/>
              </w:rPr>
            </w:pPr>
            <w:r w:rsidRPr="000C0298">
              <w:rPr>
                <w:rFonts w:ascii="宋体" w:hint="eastAsia"/>
                <w:color w:val="000000"/>
                <w:sz w:val="18"/>
                <w:szCs w:val="18"/>
              </w:rPr>
              <w:t>塑玻复合材料</w:t>
            </w:r>
          </w:p>
        </w:tc>
        <w:tc>
          <w:tcPr>
            <w:tcW w:w="7477" w:type="dxa"/>
            <w:tcBorders>
              <w:top w:val="single" w:sz="4" w:space="0" w:color="auto"/>
              <w:bottom w:val="single" w:sz="8" w:space="0" w:color="auto"/>
            </w:tcBorders>
            <w:shd w:val="clear" w:color="auto" w:fill="auto"/>
          </w:tcPr>
          <w:p w:rsidR="00591047" w:rsidRPr="000C0298" w:rsidRDefault="00591047" w:rsidP="00591047">
            <w:pPr>
              <w:rPr>
                <w:rFonts w:ascii="宋体"/>
                <w:color w:val="000000"/>
                <w:sz w:val="18"/>
                <w:szCs w:val="18"/>
              </w:rPr>
            </w:pPr>
            <w:r w:rsidRPr="000C0298">
              <w:rPr>
                <w:rFonts w:ascii="宋体" w:hint="eastAsia"/>
                <w:color w:val="000000"/>
                <w:sz w:val="18"/>
                <w:szCs w:val="18"/>
              </w:rPr>
              <w:t>1.玻璃层应破坏。并以冲击点为中心产生许多环状和放射状裂纹，离冲击点最近的环状裂纹的半径不应大于80</w:t>
            </w:r>
            <w:r w:rsidRPr="000C0298">
              <w:rPr>
                <w:rFonts w:ascii="宋体"/>
                <w:color w:val="000000"/>
                <w:sz w:val="18"/>
                <w:szCs w:val="18"/>
              </w:rPr>
              <w:t>mm;</w:t>
            </w:r>
          </w:p>
          <w:p w:rsidR="0055334F" w:rsidRPr="000C0298" w:rsidRDefault="00591047" w:rsidP="00591047">
            <w:pPr>
              <w:rPr>
                <w:rFonts w:ascii="宋体"/>
                <w:color w:val="000000"/>
                <w:sz w:val="18"/>
                <w:szCs w:val="18"/>
              </w:rPr>
            </w:pPr>
            <w:r w:rsidRPr="000C0298">
              <w:rPr>
                <w:rFonts w:ascii="宋体" w:hint="eastAsia"/>
                <w:color w:val="000000"/>
                <w:sz w:val="18"/>
                <w:szCs w:val="18"/>
              </w:rPr>
              <w:t>2.中间层的裂口长度应小于35</w:t>
            </w:r>
            <w:r w:rsidRPr="000C0298">
              <w:rPr>
                <w:rFonts w:ascii="宋体"/>
                <w:color w:val="000000"/>
                <w:sz w:val="18"/>
                <w:szCs w:val="18"/>
              </w:rPr>
              <w:t>mm</w:t>
            </w:r>
            <w:r w:rsidRPr="000C0298">
              <w:rPr>
                <w:rFonts w:ascii="宋体" w:hint="eastAsia"/>
                <w:color w:val="000000"/>
                <w:sz w:val="18"/>
                <w:szCs w:val="18"/>
              </w:rPr>
              <w:t>。</w:t>
            </w:r>
          </w:p>
        </w:tc>
      </w:tr>
      <w:tr w:rsidR="0055334F" w:rsidRPr="000C0298" w:rsidTr="00816FF2">
        <w:tc>
          <w:tcPr>
            <w:tcW w:w="2093" w:type="dxa"/>
            <w:tcBorders>
              <w:top w:val="single" w:sz="4" w:space="0" w:color="auto"/>
              <w:bottom w:val="single" w:sz="8" w:space="0" w:color="auto"/>
            </w:tcBorders>
            <w:shd w:val="clear" w:color="auto" w:fill="auto"/>
            <w:vAlign w:val="center"/>
          </w:tcPr>
          <w:p w:rsidR="00816FF2" w:rsidRPr="000C0298" w:rsidRDefault="00591047" w:rsidP="00816FF2">
            <w:pPr>
              <w:jc w:val="center"/>
              <w:rPr>
                <w:rFonts w:ascii="宋体"/>
                <w:color w:val="000000"/>
                <w:sz w:val="18"/>
                <w:szCs w:val="18"/>
              </w:rPr>
            </w:pPr>
            <w:r w:rsidRPr="000C0298">
              <w:rPr>
                <w:rFonts w:ascii="宋体" w:hint="eastAsia"/>
                <w:color w:val="000000"/>
                <w:sz w:val="18"/>
                <w:szCs w:val="18"/>
              </w:rPr>
              <w:t>中空安全玻璃</w:t>
            </w:r>
          </w:p>
          <w:p w:rsidR="0055334F" w:rsidRPr="000C0298" w:rsidRDefault="00E50BE6" w:rsidP="00816FF2">
            <w:pPr>
              <w:jc w:val="center"/>
              <w:rPr>
                <w:rFonts w:ascii="宋体"/>
                <w:sz w:val="18"/>
                <w:szCs w:val="18"/>
              </w:rPr>
            </w:pPr>
            <w:r w:rsidRPr="000C0298">
              <w:rPr>
                <w:rFonts w:ascii="宋体" w:hint="eastAsia"/>
                <w:color w:val="000000"/>
                <w:sz w:val="18"/>
                <w:szCs w:val="18"/>
              </w:rPr>
              <w:t>(有或无贴膜)</w:t>
            </w:r>
          </w:p>
        </w:tc>
        <w:tc>
          <w:tcPr>
            <w:tcW w:w="7477" w:type="dxa"/>
            <w:tcBorders>
              <w:top w:val="single" w:sz="4" w:space="0" w:color="auto"/>
              <w:bottom w:val="single" w:sz="8" w:space="0" w:color="auto"/>
            </w:tcBorders>
            <w:shd w:val="clear" w:color="auto" w:fill="auto"/>
          </w:tcPr>
          <w:p w:rsidR="00591047" w:rsidRPr="000C0298" w:rsidRDefault="00591047" w:rsidP="00591047">
            <w:pPr>
              <w:rPr>
                <w:rFonts w:ascii="宋体"/>
                <w:color w:val="000000"/>
                <w:sz w:val="18"/>
                <w:szCs w:val="18"/>
              </w:rPr>
            </w:pPr>
            <w:r w:rsidRPr="000C0298">
              <w:rPr>
                <w:rFonts w:ascii="宋体" w:hint="eastAsia"/>
                <w:color w:val="000000"/>
                <w:sz w:val="18"/>
                <w:szCs w:val="18"/>
              </w:rPr>
              <w:t>1.由两层钢化安全玻璃构成时,两层钢化安全玻璃均应破坏。</w:t>
            </w:r>
          </w:p>
          <w:p w:rsidR="00591047" w:rsidRPr="000C0298" w:rsidRDefault="00591047" w:rsidP="00591047">
            <w:pPr>
              <w:rPr>
                <w:rFonts w:ascii="宋体"/>
                <w:color w:val="000000"/>
                <w:sz w:val="18"/>
                <w:szCs w:val="18"/>
              </w:rPr>
            </w:pPr>
            <w:r w:rsidRPr="000C0298">
              <w:rPr>
                <w:rFonts w:ascii="宋体" w:hint="eastAsia"/>
                <w:color w:val="000000"/>
                <w:sz w:val="18"/>
                <w:szCs w:val="18"/>
              </w:rPr>
              <w:t>2.由夹层安全玻璃和/或塑玻复合材料构成时应满足以下要求：</w:t>
            </w:r>
          </w:p>
          <w:p w:rsidR="00591047" w:rsidRPr="000C0298" w:rsidRDefault="00591047" w:rsidP="00591047">
            <w:pPr>
              <w:rPr>
                <w:rFonts w:ascii="宋体"/>
                <w:color w:val="000000"/>
                <w:sz w:val="18"/>
                <w:szCs w:val="18"/>
              </w:rPr>
            </w:pPr>
            <w:r w:rsidRPr="000C0298">
              <w:rPr>
                <w:rFonts w:ascii="宋体" w:hint="eastAsia"/>
                <w:color w:val="000000"/>
                <w:sz w:val="18"/>
                <w:szCs w:val="18"/>
              </w:rPr>
              <w:t>a)两层构件均应破裂，并以冲击点为中心产生许多圆形裂纹；</w:t>
            </w:r>
          </w:p>
          <w:p w:rsidR="00591047" w:rsidRPr="000C0298" w:rsidRDefault="00591047" w:rsidP="00591047">
            <w:pPr>
              <w:rPr>
                <w:rFonts w:ascii="宋体"/>
                <w:color w:val="000000"/>
                <w:sz w:val="18"/>
                <w:szCs w:val="18"/>
              </w:rPr>
            </w:pPr>
            <w:r w:rsidRPr="000C0298">
              <w:rPr>
                <w:rFonts w:ascii="宋体"/>
                <w:color w:val="000000"/>
                <w:sz w:val="18"/>
                <w:szCs w:val="18"/>
              </w:rPr>
              <w:t>b</w:t>
            </w:r>
            <w:r w:rsidRPr="000C0298">
              <w:rPr>
                <w:rFonts w:ascii="宋体" w:hint="eastAsia"/>
                <w:color w:val="000000"/>
                <w:sz w:val="18"/>
                <w:szCs w:val="18"/>
              </w:rPr>
              <w:t>)中间层允许撕裂，但人头模型不应穿透试样；</w:t>
            </w:r>
          </w:p>
          <w:p w:rsidR="00591047" w:rsidRPr="000C0298" w:rsidRDefault="00591047" w:rsidP="00591047">
            <w:pPr>
              <w:rPr>
                <w:rFonts w:ascii="宋体"/>
                <w:color w:val="000000"/>
                <w:sz w:val="18"/>
                <w:szCs w:val="18"/>
              </w:rPr>
            </w:pPr>
            <w:r w:rsidRPr="000C0298">
              <w:rPr>
                <w:rFonts w:ascii="宋体"/>
                <w:color w:val="000000"/>
                <w:sz w:val="18"/>
                <w:szCs w:val="18"/>
              </w:rPr>
              <w:lastRenderedPageBreak/>
              <w:t>c</w:t>
            </w:r>
            <w:r w:rsidRPr="000C0298">
              <w:rPr>
                <w:rFonts w:ascii="宋体" w:hint="eastAsia"/>
                <w:color w:val="000000"/>
                <w:sz w:val="18"/>
                <w:szCs w:val="18"/>
              </w:rPr>
              <w:t>)无大碎片剥离。</w:t>
            </w:r>
          </w:p>
          <w:p w:rsidR="00591047" w:rsidRPr="000C0298" w:rsidRDefault="00591047" w:rsidP="00591047">
            <w:pPr>
              <w:rPr>
                <w:rFonts w:ascii="宋体"/>
                <w:color w:val="000000"/>
                <w:sz w:val="18"/>
                <w:szCs w:val="18"/>
              </w:rPr>
            </w:pPr>
            <w:r w:rsidRPr="000C0298">
              <w:rPr>
                <w:rFonts w:ascii="宋体" w:hint="eastAsia"/>
                <w:color w:val="000000"/>
                <w:sz w:val="18"/>
                <w:szCs w:val="18"/>
              </w:rPr>
              <w:t>3.由一层钢化安全玻璃和一层夹层安全玻璃或塑玻复合材料所构成时应满足以下要求：</w:t>
            </w:r>
          </w:p>
          <w:p w:rsidR="00591047" w:rsidRPr="000C0298" w:rsidRDefault="00591047" w:rsidP="00591047">
            <w:pPr>
              <w:rPr>
                <w:rFonts w:ascii="宋体"/>
                <w:color w:val="000000"/>
                <w:sz w:val="18"/>
                <w:szCs w:val="18"/>
              </w:rPr>
            </w:pPr>
            <w:r w:rsidRPr="000C0298">
              <w:rPr>
                <w:rFonts w:ascii="宋体" w:hint="eastAsia"/>
                <w:color w:val="000000"/>
                <w:sz w:val="18"/>
                <w:szCs w:val="18"/>
              </w:rPr>
              <w:t>a)钢化安全玻璃应破碎；</w:t>
            </w:r>
          </w:p>
          <w:p w:rsidR="00591047" w:rsidRPr="000C0298" w:rsidRDefault="00591047" w:rsidP="00591047">
            <w:pPr>
              <w:rPr>
                <w:rFonts w:ascii="宋体"/>
                <w:color w:val="000000"/>
                <w:sz w:val="18"/>
                <w:szCs w:val="18"/>
              </w:rPr>
            </w:pPr>
            <w:r w:rsidRPr="000C0298">
              <w:rPr>
                <w:rFonts w:ascii="宋体" w:hint="eastAsia"/>
                <w:color w:val="000000"/>
                <w:sz w:val="18"/>
                <w:szCs w:val="18"/>
              </w:rPr>
              <w:t>b)夹层安全玻璃或塑玻复合材料应破裂，并以冲击点为中心产生许多圆形裂纹；</w:t>
            </w:r>
          </w:p>
          <w:p w:rsidR="00591047" w:rsidRPr="000C0298" w:rsidRDefault="00591047" w:rsidP="00591047">
            <w:pPr>
              <w:rPr>
                <w:rFonts w:ascii="宋体"/>
                <w:color w:val="000000"/>
                <w:sz w:val="18"/>
                <w:szCs w:val="18"/>
              </w:rPr>
            </w:pPr>
            <w:r w:rsidRPr="000C0298">
              <w:rPr>
                <w:rFonts w:ascii="宋体" w:hint="eastAsia"/>
                <w:color w:val="000000"/>
                <w:sz w:val="18"/>
                <w:szCs w:val="18"/>
              </w:rPr>
              <w:t>c)中间层允许撕裂，但人头模型不应穿透试样；</w:t>
            </w:r>
          </w:p>
          <w:p w:rsidR="0055334F" w:rsidRPr="000C0298" w:rsidRDefault="00591047" w:rsidP="00591047">
            <w:pPr>
              <w:rPr>
                <w:rFonts w:ascii="宋体"/>
                <w:sz w:val="18"/>
                <w:szCs w:val="18"/>
              </w:rPr>
            </w:pPr>
            <w:r w:rsidRPr="000C0298">
              <w:rPr>
                <w:rFonts w:ascii="宋体" w:hint="eastAsia"/>
                <w:color w:val="000000"/>
                <w:sz w:val="18"/>
                <w:szCs w:val="18"/>
              </w:rPr>
              <w:t>d)无大碎片剥离。</w:t>
            </w:r>
          </w:p>
        </w:tc>
      </w:tr>
      <w:tr w:rsidR="0055334F" w:rsidRPr="000C0298" w:rsidTr="00784F08">
        <w:tc>
          <w:tcPr>
            <w:tcW w:w="2093" w:type="dxa"/>
            <w:tcBorders>
              <w:top w:val="single" w:sz="4" w:space="0" w:color="auto"/>
              <w:bottom w:val="single" w:sz="8" w:space="0" w:color="auto"/>
            </w:tcBorders>
            <w:shd w:val="clear" w:color="auto" w:fill="auto"/>
          </w:tcPr>
          <w:p w:rsidR="0055334F" w:rsidRPr="000C0298" w:rsidRDefault="00591047" w:rsidP="00784F08">
            <w:pPr>
              <w:rPr>
                <w:rFonts w:ascii="宋体"/>
                <w:sz w:val="18"/>
                <w:szCs w:val="18"/>
              </w:rPr>
            </w:pPr>
            <w:r w:rsidRPr="000C0298">
              <w:rPr>
                <w:rFonts w:ascii="宋体" w:hint="eastAsia"/>
                <w:color w:val="000000"/>
                <w:sz w:val="18"/>
                <w:szCs w:val="18"/>
              </w:rPr>
              <w:lastRenderedPageBreak/>
              <w:t>刚性塑料玻璃</w:t>
            </w:r>
          </w:p>
        </w:tc>
        <w:tc>
          <w:tcPr>
            <w:tcW w:w="7477" w:type="dxa"/>
            <w:tcBorders>
              <w:top w:val="single" w:sz="4" w:space="0" w:color="auto"/>
              <w:bottom w:val="single" w:sz="8" w:space="0" w:color="auto"/>
            </w:tcBorders>
            <w:shd w:val="clear" w:color="auto" w:fill="auto"/>
          </w:tcPr>
          <w:p w:rsidR="00591047" w:rsidRPr="000C0298" w:rsidRDefault="00591047" w:rsidP="00591047">
            <w:pPr>
              <w:rPr>
                <w:rFonts w:ascii="宋体"/>
                <w:color w:val="000000"/>
                <w:sz w:val="18"/>
                <w:szCs w:val="18"/>
              </w:rPr>
            </w:pPr>
            <w:r w:rsidRPr="000C0298">
              <w:rPr>
                <w:rFonts w:ascii="宋体" w:hint="eastAsia"/>
                <w:color w:val="000000"/>
                <w:sz w:val="18"/>
                <w:szCs w:val="18"/>
              </w:rPr>
              <w:t>1.冲击体不应穿透试样，试样不应破碎成分离的几块；</w:t>
            </w:r>
          </w:p>
          <w:p w:rsidR="0055334F" w:rsidRPr="000C0298" w:rsidRDefault="00591047" w:rsidP="00591047">
            <w:pPr>
              <w:rPr>
                <w:rFonts w:ascii="宋体"/>
                <w:sz w:val="18"/>
                <w:szCs w:val="18"/>
              </w:rPr>
            </w:pPr>
            <w:r w:rsidRPr="000C0298">
              <w:rPr>
                <w:rFonts w:ascii="宋体" w:hint="eastAsia"/>
                <w:color w:val="000000"/>
                <w:sz w:val="18"/>
                <w:szCs w:val="18"/>
              </w:rPr>
              <w:t>2.HIC值应小于1000。</w:t>
            </w:r>
          </w:p>
        </w:tc>
      </w:tr>
    </w:tbl>
    <w:p w:rsidR="00DB68AF" w:rsidRPr="00591047" w:rsidRDefault="00591047" w:rsidP="0067513E">
      <w:pPr>
        <w:pStyle w:val="a4"/>
        <w:spacing w:before="156" w:after="156"/>
        <w:ind w:left="0"/>
      </w:pPr>
      <w:bookmarkStart w:id="148" w:name="_Toc516062328"/>
      <w:bookmarkStart w:id="149" w:name="_Toc516244168"/>
      <w:bookmarkStart w:id="150" w:name="_Toc516244280"/>
      <w:bookmarkStart w:id="151" w:name="_Toc516480985"/>
      <w:r w:rsidRPr="00591047">
        <w:rPr>
          <w:rFonts w:hint="eastAsia"/>
        </w:rPr>
        <w:t>抗穿透性能</w:t>
      </w:r>
      <w:bookmarkEnd w:id="148"/>
      <w:bookmarkEnd w:id="149"/>
      <w:bookmarkEnd w:id="150"/>
      <w:bookmarkEnd w:id="151"/>
    </w:p>
    <w:p w:rsidR="004A4CC8" w:rsidRPr="004A4CC8" w:rsidRDefault="004A4CC8" w:rsidP="004A4CC8">
      <w:pPr>
        <w:pStyle w:val="aff3"/>
        <w:rPr>
          <w:color w:val="000000"/>
        </w:rPr>
      </w:pPr>
      <w:r w:rsidRPr="004A4CC8">
        <w:rPr>
          <w:rFonts w:hint="eastAsia"/>
          <w:color w:val="000000"/>
        </w:rPr>
        <w:t>冲击后5</w:t>
      </w:r>
      <w:r w:rsidRPr="004A4CC8">
        <w:rPr>
          <w:color w:val="000000"/>
        </w:rPr>
        <w:t>s</w:t>
      </w:r>
      <w:r w:rsidRPr="004A4CC8">
        <w:rPr>
          <w:rFonts w:hint="eastAsia"/>
          <w:color w:val="000000"/>
        </w:rPr>
        <w:t>内钢球不应穿透试样。</w:t>
      </w:r>
    </w:p>
    <w:p w:rsidR="00DB68AF" w:rsidRPr="004A4CC8" w:rsidRDefault="004A4CC8" w:rsidP="0067513E">
      <w:pPr>
        <w:pStyle w:val="a4"/>
        <w:spacing w:before="156" w:after="156"/>
        <w:ind w:left="0"/>
      </w:pPr>
      <w:bookmarkStart w:id="152" w:name="_Toc516062329"/>
      <w:bookmarkStart w:id="153" w:name="_Toc516244169"/>
      <w:bookmarkStart w:id="154" w:name="_Toc516244281"/>
      <w:bookmarkStart w:id="155" w:name="_Toc516480986"/>
      <w:r w:rsidRPr="004A4CC8">
        <w:rPr>
          <w:rFonts w:hint="eastAsia"/>
        </w:rPr>
        <w:t>抗冲击性能</w:t>
      </w:r>
      <w:bookmarkEnd w:id="152"/>
      <w:bookmarkEnd w:id="153"/>
      <w:bookmarkEnd w:id="154"/>
      <w:bookmarkEnd w:id="155"/>
    </w:p>
    <w:p w:rsidR="004A4CC8" w:rsidRPr="004A4CC8" w:rsidRDefault="004A4CC8" w:rsidP="004A4CC8">
      <w:pPr>
        <w:pStyle w:val="a5"/>
        <w:spacing w:before="156" w:after="156"/>
      </w:pPr>
      <w:bookmarkStart w:id="156" w:name="_Toc516062330"/>
      <w:bookmarkStart w:id="157" w:name="_Toc516244170"/>
      <w:bookmarkStart w:id="158" w:name="_Toc516244282"/>
      <w:r w:rsidRPr="004A4CC8">
        <w:rPr>
          <w:rFonts w:hint="eastAsia"/>
        </w:rPr>
        <w:t>对于前风窗玻璃用夹层安全玻璃，冲击后试样应符合下列规定：</w:t>
      </w:r>
      <w:bookmarkEnd w:id="156"/>
      <w:bookmarkEnd w:id="157"/>
      <w:bookmarkEnd w:id="158"/>
    </w:p>
    <w:p w:rsidR="004A4CC8" w:rsidRPr="004A4CC8" w:rsidRDefault="00B86D54" w:rsidP="00B86D54">
      <w:pPr>
        <w:pStyle w:val="ae"/>
        <w:numPr>
          <w:ilvl w:val="0"/>
          <w:numId w:val="0"/>
        </w:numPr>
        <w:ind w:left="567"/>
      </w:pPr>
      <w:r w:rsidRPr="00AA08F7">
        <w:rPr>
          <w:rFonts w:hint="eastAsia"/>
        </w:rPr>
        <w:t>a)</w:t>
      </w:r>
      <w:r>
        <w:rPr>
          <w:rFonts w:hint="eastAsia"/>
          <w:b/>
        </w:rPr>
        <w:t xml:space="preserve"> </w:t>
      </w:r>
      <w:r w:rsidR="004A4CC8" w:rsidRPr="004A4CC8">
        <w:rPr>
          <w:rFonts w:hint="eastAsia"/>
        </w:rPr>
        <w:t>钢球不应穿透试样；</w:t>
      </w:r>
    </w:p>
    <w:p w:rsidR="004A4CC8" w:rsidRPr="004A4CC8" w:rsidRDefault="00B86D54" w:rsidP="00B86D54">
      <w:pPr>
        <w:pStyle w:val="ae"/>
        <w:numPr>
          <w:ilvl w:val="0"/>
          <w:numId w:val="0"/>
        </w:numPr>
        <w:ind w:left="567"/>
      </w:pPr>
      <w:r w:rsidRPr="00AA08F7">
        <w:rPr>
          <w:rFonts w:hint="eastAsia"/>
        </w:rPr>
        <w:t>b）</w:t>
      </w:r>
      <w:r w:rsidR="004A4CC8" w:rsidRPr="004A4CC8">
        <w:rPr>
          <w:rFonts w:hint="eastAsia"/>
        </w:rPr>
        <w:t>试样不应断成分离的几块；</w:t>
      </w:r>
    </w:p>
    <w:p w:rsidR="00DB68AF" w:rsidRPr="004A4CC8" w:rsidRDefault="00B86D54" w:rsidP="00B86D54">
      <w:pPr>
        <w:pStyle w:val="ae"/>
        <w:numPr>
          <w:ilvl w:val="0"/>
          <w:numId w:val="0"/>
        </w:numPr>
        <w:ind w:left="567"/>
      </w:pPr>
      <w:r w:rsidRPr="00AA08F7">
        <w:rPr>
          <w:rFonts w:hint="eastAsia"/>
        </w:rPr>
        <w:t>c)</w:t>
      </w:r>
      <w:r>
        <w:rPr>
          <w:rFonts w:hint="eastAsia"/>
          <w:b/>
        </w:rPr>
        <w:t xml:space="preserve"> </w:t>
      </w:r>
      <w:r w:rsidR="004A4CC8" w:rsidRPr="004A4CC8">
        <w:rPr>
          <w:rFonts w:hint="eastAsia"/>
        </w:rPr>
        <w:t>冲击面反侧剥落碎片的总质量应符合表9的规定。对于</w:t>
      </w:r>
      <w:r w:rsidR="00E26853">
        <w:rPr>
          <w:rFonts w:hint="eastAsia"/>
        </w:rPr>
        <w:t>采用</w:t>
      </w:r>
      <w:r w:rsidR="004A4CC8" w:rsidRPr="004A4CC8">
        <w:rPr>
          <w:rFonts w:hint="eastAsia"/>
        </w:rPr>
        <w:t>楔形</w:t>
      </w:r>
      <w:r w:rsidR="00E26853">
        <w:rPr>
          <w:rFonts w:hint="eastAsia"/>
        </w:rPr>
        <w:t>中间层的</w:t>
      </w:r>
      <w:r w:rsidR="004A4CC8" w:rsidRPr="004A4CC8">
        <w:rPr>
          <w:rFonts w:hint="eastAsia"/>
        </w:rPr>
        <w:t>H</w:t>
      </w:r>
      <w:r w:rsidR="00E26853">
        <w:rPr>
          <w:rFonts w:hint="eastAsia"/>
        </w:rPr>
        <w:t>.</w:t>
      </w:r>
      <w:r w:rsidR="004A4CC8" w:rsidRPr="004A4CC8">
        <w:rPr>
          <w:rFonts w:hint="eastAsia"/>
        </w:rPr>
        <w:t>U</w:t>
      </w:r>
      <w:r w:rsidR="00E26853">
        <w:rPr>
          <w:rFonts w:hint="eastAsia"/>
        </w:rPr>
        <w:t>.</w:t>
      </w:r>
      <w:r w:rsidR="004A4CC8" w:rsidRPr="004A4CC8">
        <w:rPr>
          <w:rFonts w:hint="eastAsia"/>
        </w:rPr>
        <w:t>D前风窗玻璃，冲击面反侧剥落碎片的总质量应符合制品最薄处公称厚度在表9中所对应的碎片质量要求。</w:t>
      </w:r>
    </w:p>
    <w:p w:rsidR="00DB68AF" w:rsidRDefault="00822BD1" w:rsidP="009C2E2A">
      <w:pPr>
        <w:pStyle w:val="af4"/>
        <w:spacing w:before="156" w:after="156"/>
        <w:ind w:firstLineChars="405" w:firstLine="850"/>
        <w:jc w:val="left"/>
      </w:pPr>
      <w:r>
        <w:rPr>
          <w:rFonts w:hint="eastAsia"/>
        </w:rPr>
        <w:t>冲击面反侧允许剥落碎片</w:t>
      </w:r>
      <w:r>
        <w:rPr>
          <w:rFonts w:hint="eastAsia"/>
          <w:color w:val="000000"/>
        </w:rPr>
        <w:t>质量</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4785"/>
        <w:gridCol w:w="4785"/>
      </w:tblGrid>
      <w:tr w:rsidR="00822BD1" w:rsidRPr="000C0298" w:rsidTr="00584F09">
        <w:tc>
          <w:tcPr>
            <w:tcW w:w="4785" w:type="dxa"/>
            <w:tcBorders>
              <w:top w:val="single" w:sz="8"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color w:val="000000"/>
                <w:sz w:val="18"/>
                <w:szCs w:val="18"/>
              </w:rPr>
              <w:t>公称厚度</w:t>
            </w:r>
            <w:r w:rsidRPr="000C0298">
              <w:rPr>
                <w:rFonts w:ascii="宋体"/>
                <w:color w:val="000000"/>
                <w:sz w:val="18"/>
                <w:szCs w:val="18"/>
              </w:rPr>
              <w:t>t</w:t>
            </w:r>
            <w:r w:rsidRPr="000C0298">
              <w:rPr>
                <w:rFonts w:ascii="宋体" w:hint="eastAsia"/>
                <w:color w:val="000000"/>
                <w:sz w:val="18"/>
                <w:szCs w:val="18"/>
              </w:rPr>
              <w:t>/mm</w:t>
            </w:r>
          </w:p>
        </w:tc>
        <w:tc>
          <w:tcPr>
            <w:tcW w:w="4785" w:type="dxa"/>
            <w:tcBorders>
              <w:top w:val="single" w:sz="8"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color w:val="000000"/>
                <w:sz w:val="18"/>
                <w:szCs w:val="18"/>
              </w:rPr>
              <w:t>碎片质量/</w:t>
            </w:r>
            <w:r w:rsidRPr="000C0298">
              <w:rPr>
                <w:rFonts w:ascii="宋体"/>
                <w:color w:val="000000"/>
                <w:sz w:val="18"/>
                <w:szCs w:val="18"/>
              </w:rPr>
              <w:t>g</w:t>
            </w:r>
          </w:p>
        </w:tc>
      </w:tr>
      <w:tr w:rsidR="00822BD1" w:rsidRPr="000C0298" w:rsidTr="00584F09">
        <w:tc>
          <w:tcPr>
            <w:tcW w:w="4785" w:type="dxa"/>
            <w:tcBorders>
              <w:top w:val="single" w:sz="8" w:space="0" w:color="auto"/>
              <w:bottom w:val="single" w:sz="4" w:space="0" w:color="auto"/>
            </w:tcBorders>
            <w:shd w:val="clear" w:color="auto" w:fill="auto"/>
          </w:tcPr>
          <w:p w:rsidR="00822BD1" w:rsidRPr="000C0298" w:rsidRDefault="00822BD1" w:rsidP="00584F09">
            <w:pPr>
              <w:jc w:val="center"/>
              <w:rPr>
                <w:rFonts w:ascii="宋体"/>
                <w:sz w:val="18"/>
                <w:szCs w:val="18"/>
              </w:rPr>
            </w:pPr>
            <w:r w:rsidRPr="000C0298">
              <w:rPr>
                <w:rFonts w:ascii="宋体"/>
                <w:color w:val="000000"/>
                <w:sz w:val="18"/>
                <w:szCs w:val="18"/>
              </w:rPr>
              <w:t>t</w:t>
            </w:r>
            <w:r w:rsidRPr="000C0298">
              <w:rPr>
                <w:rFonts w:ascii="宋体" w:hint="eastAsia"/>
                <w:color w:val="000000"/>
                <w:sz w:val="18"/>
                <w:szCs w:val="18"/>
              </w:rPr>
              <w:t>≤</w:t>
            </w:r>
            <w:r w:rsidRPr="000C0298">
              <w:rPr>
                <w:rFonts w:ascii="宋体"/>
                <w:color w:val="000000"/>
                <w:sz w:val="18"/>
                <w:szCs w:val="18"/>
              </w:rPr>
              <w:t>4.5</w:t>
            </w:r>
          </w:p>
        </w:tc>
        <w:tc>
          <w:tcPr>
            <w:tcW w:w="4785" w:type="dxa"/>
            <w:tcBorders>
              <w:top w:val="single" w:sz="8" w:space="0" w:color="auto"/>
              <w:bottom w:val="single" w:sz="4"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color w:val="000000"/>
                <w:sz w:val="18"/>
                <w:szCs w:val="18"/>
              </w:rPr>
              <w:t>≤</w:t>
            </w:r>
            <w:r w:rsidRPr="000C0298">
              <w:rPr>
                <w:rFonts w:ascii="宋体"/>
                <w:color w:val="000000"/>
                <w:sz w:val="18"/>
                <w:szCs w:val="18"/>
              </w:rPr>
              <w:t>12</w:t>
            </w:r>
          </w:p>
        </w:tc>
      </w:tr>
      <w:tr w:rsidR="00822BD1" w:rsidRPr="000C0298" w:rsidTr="00584F09">
        <w:tc>
          <w:tcPr>
            <w:tcW w:w="4785" w:type="dxa"/>
            <w:tcBorders>
              <w:top w:val="single" w:sz="4"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color w:val="000000"/>
                <w:sz w:val="18"/>
                <w:szCs w:val="18"/>
              </w:rPr>
              <w:t>4.5</w:t>
            </w:r>
            <w:r w:rsidRPr="000C0298">
              <w:rPr>
                <w:rFonts w:ascii="宋体" w:hint="eastAsia"/>
                <w:color w:val="000000"/>
                <w:sz w:val="18"/>
                <w:szCs w:val="18"/>
              </w:rPr>
              <w:t>＜</w:t>
            </w:r>
            <w:r w:rsidRPr="000C0298">
              <w:rPr>
                <w:rFonts w:ascii="宋体"/>
                <w:color w:val="000000"/>
                <w:sz w:val="18"/>
                <w:szCs w:val="18"/>
              </w:rPr>
              <w:t>t</w:t>
            </w:r>
            <w:r w:rsidRPr="000C0298">
              <w:rPr>
                <w:rFonts w:ascii="宋体" w:hint="eastAsia"/>
                <w:color w:val="000000"/>
                <w:sz w:val="18"/>
                <w:szCs w:val="18"/>
              </w:rPr>
              <w:t>≤</w:t>
            </w:r>
            <w:r w:rsidRPr="000C0298">
              <w:rPr>
                <w:rFonts w:ascii="宋体"/>
                <w:color w:val="000000"/>
                <w:sz w:val="18"/>
                <w:szCs w:val="18"/>
              </w:rPr>
              <w:t>5.5</w:t>
            </w:r>
          </w:p>
        </w:tc>
        <w:tc>
          <w:tcPr>
            <w:tcW w:w="4785" w:type="dxa"/>
            <w:tcBorders>
              <w:top w:val="single" w:sz="4"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color w:val="000000"/>
                <w:sz w:val="18"/>
                <w:szCs w:val="18"/>
              </w:rPr>
              <w:t>≤</w:t>
            </w:r>
            <w:r w:rsidRPr="000C0298">
              <w:rPr>
                <w:rFonts w:ascii="宋体"/>
                <w:color w:val="000000"/>
                <w:sz w:val="18"/>
                <w:szCs w:val="18"/>
              </w:rPr>
              <w:t>15</w:t>
            </w:r>
          </w:p>
        </w:tc>
      </w:tr>
      <w:tr w:rsidR="00822BD1" w:rsidRPr="000C0298" w:rsidTr="00584F09">
        <w:tc>
          <w:tcPr>
            <w:tcW w:w="4785" w:type="dxa"/>
            <w:tcBorders>
              <w:top w:val="single" w:sz="4"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color w:val="000000"/>
                <w:sz w:val="18"/>
                <w:szCs w:val="18"/>
              </w:rPr>
              <w:t>5.5</w:t>
            </w:r>
            <w:r w:rsidRPr="000C0298">
              <w:rPr>
                <w:rFonts w:ascii="宋体" w:hint="eastAsia"/>
                <w:color w:val="000000"/>
                <w:sz w:val="18"/>
                <w:szCs w:val="18"/>
              </w:rPr>
              <w:t>＜</w:t>
            </w:r>
            <w:r w:rsidRPr="000C0298">
              <w:rPr>
                <w:rFonts w:ascii="宋体"/>
                <w:color w:val="000000"/>
                <w:sz w:val="18"/>
                <w:szCs w:val="18"/>
              </w:rPr>
              <w:t>t</w:t>
            </w:r>
            <w:r w:rsidRPr="000C0298">
              <w:rPr>
                <w:rFonts w:ascii="宋体" w:hint="eastAsia"/>
                <w:color w:val="000000"/>
                <w:sz w:val="18"/>
                <w:szCs w:val="18"/>
              </w:rPr>
              <w:t>≤</w:t>
            </w:r>
            <w:r w:rsidRPr="000C0298">
              <w:rPr>
                <w:rFonts w:ascii="宋体"/>
                <w:color w:val="000000"/>
                <w:sz w:val="18"/>
                <w:szCs w:val="18"/>
              </w:rPr>
              <w:t>6.5</w:t>
            </w:r>
          </w:p>
        </w:tc>
        <w:tc>
          <w:tcPr>
            <w:tcW w:w="4785" w:type="dxa"/>
            <w:tcBorders>
              <w:top w:val="single" w:sz="4"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color w:val="000000"/>
                <w:sz w:val="18"/>
                <w:szCs w:val="18"/>
              </w:rPr>
              <w:t>≤</w:t>
            </w:r>
            <w:r w:rsidRPr="000C0298">
              <w:rPr>
                <w:rFonts w:ascii="宋体"/>
                <w:color w:val="000000"/>
                <w:sz w:val="18"/>
                <w:szCs w:val="18"/>
              </w:rPr>
              <w:t>20</w:t>
            </w:r>
          </w:p>
        </w:tc>
      </w:tr>
      <w:tr w:rsidR="00822BD1" w:rsidRPr="000C0298" w:rsidTr="00584F09">
        <w:tc>
          <w:tcPr>
            <w:tcW w:w="4785" w:type="dxa"/>
            <w:tcBorders>
              <w:top w:val="single" w:sz="4"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color w:val="000000"/>
                <w:sz w:val="18"/>
                <w:szCs w:val="18"/>
              </w:rPr>
              <w:t>t</w:t>
            </w:r>
            <w:r w:rsidRPr="000C0298">
              <w:rPr>
                <w:rFonts w:ascii="宋体" w:hint="eastAsia"/>
                <w:color w:val="000000"/>
                <w:sz w:val="18"/>
                <w:szCs w:val="18"/>
              </w:rPr>
              <w:t>＞</w:t>
            </w:r>
            <w:r w:rsidRPr="000C0298">
              <w:rPr>
                <w:rFonts w:ascii="宋体"/>
                <w:color w:val="000000"/>
                <w:sz w:val="18"/>
                <w:szCs w:val="18"/>
              </w:rPr>
              <w:t>6.5</w:t>
            </w:r>
          </w:p>
        </w:tc>
        <w:tc>
          <w:tcPr>
            <w:tcW w:w="4785" w:type="dxa"/>
            <w:tcBorders>
              <w:top w:val="single" w:sz="4"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color w:val="000000"/>
                <w:sz w:val="18"/>
                <w:szCs w:val="18"/>
              </w:rPr>
              <w:t>≤</w:t>
            </w:r>
            <w:r w:rsidRPr="000C0298">
              <w:rPr>
                <w:rFonts w:ascii="宋体"/>
                <w:color w:val="000000"/>
                <w:sz w:val="18"/>
                <w:szCs w:val="18"/>
              </w:rPr>
              <w:t>25</w:t>
            </w:r>
          </w:p>
        </w:tc>
      </w:tr>
    </w:tbl>
    <w:p w:rsidR="00822BD1" w:rsidRPr="00822BD1" w:rsidRDefault="00822BD1" w:rsidP="00822BD1">
      <w:pPr>
        <w:pStyle w:val="a5"/>
        <w:spacing w:before="156" w:after="156"/>
      </w:pPr>
      <w:bookmarkStart w:id="159" w:name="_Toc516062331"/>
      <w:bookmarkStart w:id="160" w:name="_Toc516244171"/>
      <w:bookmarkStart w:id="161" w:name="_Toc516244283"/>
      <w:r w:rsidRPr="00822BD1">
        <w:rPr>
          <w:rFonts w:hint="eastAsia"/>
        </w:rPr>
        <w:t>对于前风窗玻璃用塑玻复合材料及钢化安全玻璃，冲击后试样应符合表10的规定。</w:t>
      </w:r>
      <w:bookmarkEnd w:id="159"/>
      <w:bookmarkEnd w:id="160"/>
      <w:bookmarkEnd w:id="161"/>
    </w:p>
    <w:p w:rsidR="00822BD1" w:rsidRDefault="00822BD1" w:rsidP="009C2E2A">
      <w:pPr>
        <w:pStyle w:val="af4"/>
        <w:spacing w:before="156" w:after="156"/>
        <w:ind w:leftChars="-1" w:left="-2" w:firstLineChars="1148" w:firstLine="2411"/>
        <w:jc w:val="left"/>
      </w:pPr>
      <w:r>
        <w:rPr>
          <w:rFonts w:hint="eastAsia"/>
        </w:rPr>
        <w:t>塑玻复合材料、</w:t>
      </w:r>
      <w:r w:rsidRPr="002642B2">
        <w:rPr>
          <w:rFonts w:hint="eastAsia"/>
        </w:rPr>
        <w:t>塑料玻璃材料</w:t>
      </w:r>
      <w:r>
        <w:rPr>
          <w:rFonts w:hint="eastAsia"/>
        </w:rPr>
        <w:t>及钢化安全玻璃的抗冲击性</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802"/>
        <w:gridCol w:w="6768"/>
      </w:tblGrid>
      <w:tr w:rsidR="00822BD1" w:rsidRPr="000C0298" w:rsidTr="00784F08">
        <w:tc>
          <w:tcPr>
            <w:tcW w:w="2802" w:type="dxa"/>
            <w:tcBorders>
              <w:top w:val="single" w:sz="8"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color w:val="000000"/>
                <w:sz w:val="18"/>
                <w:szCs w:val="18"/>
              </w:rPr>
              <w:t>种类</w:t>
            </w:r>
          </w:p>
        </w:tc>
        <w:tc>
          <w:tcPr>
            <w:tcW w:w="6768" w:type="dxa"/>
            <w:tcBorders>
              <w:top w:val="single" w:sz="8"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color w:val="000000"/>
                <w:sz w:val="18"/>
                <w:szCs w:val="18"/>
              </w:rPr>
              <w:t>冲击后的试样状态</w:t>
            </w:r>
          </w:p>
        </w:tc>
      </w:tr>
      <w:tr w:rsidR="00822BD1" w:rsidRPr="000C0298" w:rsidTr="00784F08">
        <w:tc>
          <w:tcPr>
            <w:tcW w:w="2802" w:type="dxa"/>
            <w:tcBorders>
              <w:top w:val="single" w:sz="8"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sz w:val="18"/>
                <w:szCs w:val="18"/>
              </w:rPr>
              <w:t>塑玻复合材料</w:t>
            </w:r>
          </w:p>
        </w:tc>
        <w:tc>
          <w:tcPr>
            <w:tcW w:w="6768" w:type="dxa"/>
            <w:tcBorders>
              <w:top w:val="single" w:sz="8" w:space="0" w:color="auto"/>
              <w:bottom w:val="single" w:sz="8" w:space="0" w:color="auto"/>
            </w:tcBorders>
            <w:shd w:val="clear" w:color="auto" w:fill="auto"/>
          </w:tcPr>
          <w:p w:rsidR="00822BD1" w:rsidRPr="000C0298" w:rsidRDefault="00822BD1" w:rsidP="00584F09">
            <w:pPr>
              <w:pStyle w:val="af"/>
              <w:jc w:val="left"/>
              <w:rPr>
                <w:sz w:val="18"/>
                <w:szCs w:val="18"/>
              </w:rPr>
            </w:pPr>
            <w:r w:rsidRPr="000C0298">
              <w:rPr>
                <w:rFonts w:hint="eastAsia"/>
                <w:sz w:val="18"/>
                <w:szCs w:val="18"/>
              </w:rPr>
              <w:t>冲击后试样可以产生裂纹或裂缝；</w:t>
            </w:r>
          </w:p>
          <w:p w:rsidR="00822BD1" w:rsidRPr="000C0298" w:rsidRDefault="00822BD1" w:rsidP="00584F09">
            <w:pPr>
              <w:pStyle w:val="af"/>
              <w:jc w:val="left"/>
              <w:rPr>
                <w:sz w:val="18"/>
                <w:szCs w:val="18"/>
              </w:rPr>
            </w:pPr>
            <w:r w:rsidRPr="000C0298">
              <w:rPr>
                <w:rFonts w:hint="eastAsia"/>
                <w:sz w:val="18"/>
                <w:szCs w:val="18"/>
              </w:rPr>
              <w:t>钢球不应穿透试样；</w:t>
            </w:r>
          </w:p>
          <w:p w:rsidR="00822BD1" w:rsidRPr="000C0298" w:rsidRDefault="00822BD1" w:rsidP="00584F09">
            <w:pPr>
              <w:pStyle w:val="af"/>
              <w:jc w:val="left"/>
              <w:rPr>
                <w:sz w:val="18"/>
                <w:szCs w:val="18"/>
              </w:rPr>
            </w:pPr>
            <w:r w:rsidRPr="000C0298">
              <w:rPr>
                <w:rFonts w:hint="eastAsia"/>
                <w:sz w:val="18"/>
                <w:szCs w:val="18"/>
              </w:rPr>
              <w:t>试样不应断成几块。</w:t>
            </w:r>
          </w:p>
        </w:tc>
      </w:tr>
      <w:tr w:rsidR="00822BD1" w:rsidRPr="000C0298" w:rsidTr="00784F08">
        <w:tc>
          <w:tcPr>
            <w:tcW w:w="2802" w:type="dxa"/>
            <w:tcBorders>
              <w:top w:val="single" w:sz="8" w:space="0" w:color="auto"/>
              <w:bottom w:val="single" w:sz="8" w:space="0" w:color="auto"/>
            </w:tcBorders>
            <w:shd w:val="clear" w:color="auto" w:fill="auto"/>
          </w:tcPr>
          <w:p w:rsidR="00822BD1" w:rsidRPr="000C0298" w:rsidRDefault="00822BD1" w:rsidP="00584F09">
            <w:pPr>
              <w:jc w:val="center"/>
              <w:rPr>
                <w:rFonts w:ascii="宋体"/>
                <w:sz w:val="18"/>
                <w:szCs w:val="18"/>
              </w:rPr>
            </w:pPr>
            <w:r w:rsidRPr="000C0298">
              <w:rPr>
                <w:rFonts w:ascii="宋体" w:hint="eastAsia"/>
                <w:sz w:val="18"/>
                <w:szCs w:val="18"/>
              </w:rPr>
              <w:t>钢化安全玻璃</w:t>
            </w:r>
          </w:p>
        </w:tc>
        <w:tc>
          <w:tcPr>
            <w:tcW w:w="6768" w:type="dxa"/>
            <w:tcBorders>
              <w:top w:val="single" w:sz="8" w:space="0" w:color="auto"/>
              <w:bottom w:val="single" w:sz="8" w:space="0" w:color="auto"/>
            </w:tcBorders>
            <w:shd w:val="clear" w:color="auto" w:fill="auto"/>
          </w:tcPr>
          <w:p w:rsidR="00822BD1" w:rsidRPr="000C0298" w:rsidRDefault="00822BD1" w:rsidP="00584F09">
            <w:pPr>
              <w:jc w:val="left"/>
              <w:rPr>
                <w:rFonts w:ascii="宋体"/>
                <w:sz w:val="18"/>
                <w:szCs w:val="18"/>
              </w:rPr>
            </w:pPr>
            <w:r w:rsidRPr="000C0298">
              <w:rPr>
                <w:rFonts w:ascii="宋体" w:hint="eastAsia"/>
                <w:color w:val="000000"/>
                <w:sz w:val="18"/>
                <w:szCs w:val="18"/>
              </w:rPr>
              <w:t>试样不应破坏。</w:t>
            </w:r>
          </w:p>
        </w:tc>
      </w:tr>
    </w:tbl>
    <w:p w:rsidR="00822BD1" w:rsidRDefault="00822BD1" w:rsidP="00822BD1"/>
    <w:p w:rsidR="00DB68AF" w:rsidRPr="00822BD1" w:rsidRDefault="00822BD1" w:rsidP="00822BD1">
      <w:pPr>
        <w:pStyle w:val="a5"/>
        <w:spacing w:before="156" w:after="156"/>
      </w:pPr>
      <w:bookmarkStart w:id="162" w:name="_Toc516062332"/>
      <w:bookmarkStart w:id="163" w:name="_Toc516244172"/>
      <w:bookmarkStart w:id="164" w:name="_Toc516244284"/>
      <w:r w:rsidRPr="00822BD1">
        <w:rPr>
          <w:rFonts w:hint="eastAsia"/>
        </w:rPr>
        <w:t>对于前风窗以外玻璃，冲击后试样应符合表11的规定。</w:t>
      </w:r>
      <w:bookmarkEnd w:id="162"/>
      <w:bookmarkEnd w:id="163"/>
      <w:bookmarkEnd w:id="164"/>
    </w:p>
    <w:p w:rsidR="00822BD1" w:rsidRDefault="00822BD1" w:rsidP="009C2E2A">
      <w:pPr>
        <w:pStyle w:val="af4"/>
        <w:spacing w:before="156" w:after="156"/>
        <w:ind w:firstLineChars="405" w:firstLine="850"/>
        <w:jc w:val="left"/>
      </w:pPr>
      <w:r>
        <w:rPr>
          <w:rFonts w:hint="eastAsia"/>
        </w:rPr>
        <w:t>前风窗以外玻璃的抗冲击性</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802"/>
        <w:gridCol w:w="6768"/>
      </w:tblGrid>
      <w:tr w:rsidR="00822BD1" w:rsidRPr="000C0298" w:rsidTr="00784F08">
        <w:tc>
          <w:tcPr>
            <w:tcW w:w="2802" w:type="dxa"/>
            <w:tcBorders>
              <w:top w:val="single" w:sz="8" w:space="0" w:color="auto"/>
              <w:bottom w:val="single" w:sz="8" w:space="0" w:color="auto"/>
            </w:tcBorders>
            <w:shd w:val="clear" w:color="auto" w:fill="auto"/>
          </w:tcPr>
          <w:p w:rsidR="00822BD1" w:rsidRPr="000C0298" w:rsidRDefault="00822BD1" w:rsidP="00784F08">
            <w:pPr>
              <w:jc w:val="center"/>
              <w:rPr>
                <w:rFonts w:ascii="宋体"/>
                <w:sz w:val="18"/>
                <w:szCs w:val="18"/>
              </w:rPr>
            </w:pPr>
            <w:r w:rsidRPr="000C0298">
              <w:rPr>
                <w:rFonts w:ascii="宋体" w:hint="eastAsia"/>
                <w:color w:val="000000"/>
                <w:sz w:val="18"/>
                <w:szCs w:val="18"/>
              </w:rPr>
              <w:t>种类</w:t>
            </w:r>
          </w:p>
        </w:tc>
        <w:tc>
          <w:tcPr>
            <w:tcW w:w="6768" w:type="dxa"/>
            <w:tcBorders>
              <w:top w:val="single" w:sz="8" w:space="0" w:color="auto"/>
              <w:bottom w:val="single" w:sz="8" w:space="0" w:color="auto"/>
            </w:tcBorders>
            <w:shd w:val="clear" w:color="auto" w:fill="auto"/>
          </w:tcPr>
          <w:p w:rsidR="00822BD1" w:rsidRPr="000C0298" w:rsidRDefault="00822BD1" w:rsidP="00822BD1">
            <w:pPr>
              <w:rPr>
                <w:rFonts w:ascii="宋体"/>
                <w:sz w:val="18"/>
                <w:szCs w:val="18"/>
              </w:rPr>
            </w:pPr>
            <w:r w:rsidRPr="000C0298">
              <w:rPr>
                <w:rFonts w:ascii="宋体" w:hint="eastAsia"/>
                <w:color w:val="000000"/>
                <w:sz w:val="18"/>
                <w:szCs w:val="18"/>
              </w:rPr>
              <w:t>冲击后状态</w:t>
            </w:r>
          </w:p>
        </w:tc>
      </w:tr>
      <w:tr w:rsidR="00822BD1" w:rsidRPr="000C0298" w:rsidTr="00784F08">
        <w:tc>
          <w:tcPr>
            <w:tcW w:w="2802" w:type="dxa"/>
            <w:tcBorders>
              <w:top w:val="single" w:sz="8" w:space="0" w:color="auto"/>
              <w:bottom w:val="single" w:sz="8" w:space="0" w:color="auto"/>
            </w:tcBorders>
            <w:shd w:val="clear" w:color="auto" w:fill="auto"/>
          </w:tcPr>
          <w:p w:rsidR="00822BD1" w:rsidRPr="000C0298" w:rsidRDefault="00822BD1" w:rsidP="00784F08">
            <w:pPr>
              <w:jc w:val="center"/>
              <w:rPr>
                <w:rFonts w:ascii="宋体"/>
                <w:sz w:val="18"/>
                <w:szCs w:val="18"/>
              </w:rPr>
            </w:pPr>
            <w:r w:rsidRPr="000C0298">
              <w:rPr>
                <w:rFonts w:ascii="宋体" w:hint="eastAsia"/>
                <w:color w:val="000000"/>
                <w:sz w:val="18"/>
                <w:szCs w:val="18"/>
              </w:rPr>
              <w:t>夹层安全玻璃</w:t>
            </w:r>
          </w:p>
        </w:tc>
        <w:tc>
          <w:tcPr>
            <w:tcW w:w="6768" w:type="dxa"/>
            <w:tcBorders>
              <w:top w:val="single" w:sz="8" w:space="0" w:color="auto"/>
              <w:bottom w:val="single" w:sz="8" w:space="0" w:color="auto"/>
            </w:tcBorders>
            <w:shd w:val="clear" w:color="auto" w:fill="auto"/>
          </w:tcPr>
          <w:p w:rsidR="00822BD1" w:rsidRPr="000C0298" w:rsidRDefault="00AA08F7" w:rsidP="00584F09">
            <w:pPr>
              <w:widowControl/>
              <w:ind w:left="210"/>
              <w:jc w:val="left"/>
              <w:rPr>
                <w:rFonts w:ascii="宋体"/>
                <w:color w:val="000000"/>
                <w:sz w:val="18"/>
                <w:szCs w:val="18"/>
              </w:rPr>
            </w:pPr>
            <w:r w:rsidRPr="000C0298">
              <w:rPr>
                <w:rFonts w:ascii="宋体" w:hint="eastAsia"/>
                <w:color w:val="000000"/>
                <w:sz w:val="18"/>
                <w:szCs w:val="18"/>
              </w:rPr>
              <w:t>1.</w:t>
            </w:r>
            <w:r w:rsidR="00822BD1" w:rsidRPr="000C0298">
              <w:rPr>
                <w:rFonts w:ascii="宋体" w:hint="eastAsia"/>
                <w:color w:val="000000"/>
                <w:sz w:val="18"/>
                <w:szCs w:val="18"/>
              </w:rPr>
              <w:t>钢球不应穿透试样</w:t>
            </w:r>
            <w:r w:rsidR="00822BD1" w:rsidRPr="000C0298">
              <w:rPr>
                <w:rFonts w:ascii="宋体"/>
                <w:color w:val="000000"/>
                <w:sz w:val="18"/>
                <w:szCs w:val="18"/>
              </w:rPr>
              <w:t>;</w:t>
            </w:r>
          </w:p>
          <w:p w:rsidR="00822BD1" w:rsidRPr="000C0298" w:rsidRDefault="00AA08F7" w:rsidP="00584F09">
            <w:pPr>
              <w:widowControl/>
              <w:ind w:left="210"/>
              <w:jc w:val="left"/>
              <w:rPr>
                <w:rFonts w:ascii="宋体"/>
                <w:color w:val="000000"/>
                <w:sz w:val="18"/>
                <w:szCs w:val="18"/>
              </w:rPr>
            </w:pPr>
            <w:r w:rsidRPr="000C0298">
              <w:rPr>
                <w:rFonts w:ascii="宋体" w:hint="eastAsia"/>
                <w:sz w:val="18"/>
                <w:szCs w:val="18"/>
              </w:rPr>
              <w:t>2.</w:t>
            </w:r>
            <w:r w:rsidR="00822BD1" w:rsidRPr="000C0298">
              <w:rPr>
                <w:rFonts w:ascii="宋体" w:hint="eastAsia"/>
                <w:sz w:val="18"/>
                <w:szCs w:val="18"/>
              </w:rPr>
              <w:t>试样</w:t>
            </w:r>
            <w:r w:rsidR="00822BD1" w:rsidRPr="000C0298">
              <w:rPr>
                <w:rFonts w:ascii="宋体" w:hint="eastAsia"/>
                <w:color w:val="000000"/>
                <w:sz w:val="18"/>
                <w:szCs w:val="18"/>
              </w:rPr>
              <w:t>不应断裂成几块；</w:t>
            </w:r>
          </w:p>
          <w:p w:rsidR="00822BD1" w:rsidRPr="000C0298" w:rsidRDefault="00AA08F7" w:rsidP="00584F09">
            <w:pPr>
              <w:ind w:firstLineChars="100" w:firstLine="180"/>
              <w:rPr>
                <w:rFonts w:ascii="宋体"/>
                <w:sz w:val="18"/>
                <w:szCs w:val="18"/>
              </w:rPr>
            </w:pPr>
            <w:r w:rsidRPr="000C0298">
              <w:rPr>
                <w:rFonts w:ascii="宋体" w:hint="eastAsia"/>
                <w:color w:val="000000"/>
                <w:sz w:val="18"/>
                <w:szCs w:val="18"/>
              </w:rPr>
              <w:lastRenderedPageBreak/>
              <w:t>3.</w:t>
            </w:r>
            <w:r w:rsidR="00822BD1" w:rsidRPr="000C0298">
              <w:rPr>
                <w:rFonts w:ascii="宋体" w:hint="eastAsia"/>
                <w:color w:val="000000"/>
                <w:sz w:val="18"/>
                <w:szCs w:val="18"/>
              </w:rPr>
              <w:t>在冲击点反侧正对着冲击点的部位，玻璃剥落的面积应小于645mm</w:t>
            </w:r>
            <w:r w:rsidR="00822BD1" w:rsidRPr="000C0298">
              <w:rPr>
                <w:rFonts w:ascii="宋体" w:hint="eastAsia"/>
                <w:color w:val="000000"/>
                <w:sz w:val="18"/>
                <w:szCs w:val="18"/>
                <w:vertAlign w:val="superscript"/>
              </w:rPr>
              <w:t>2</w:t>
            </w:r>
            <w:r w:rsidR="00822BD1" w:rsidRPr="000C0298">
              <w:rPr>
                <w:rFonts w:ascii="宋体" w:hint="eastAsia"/>
                <w:color w:val="000000"/>
                <w:sz w:val="18"/>
                <w:szCs w:val="18"/>
              </w:rPr>
              <w:t>，且该区域的中间层表面应被牢固粘接的玻璃细小碎片所覆盖。冲击试样两侧玻璃剥落的总面积应不大于1935mm</w:t>
            </w:r>
            <w:r w:rsidR="00822BD1" w:rsidRPr="000C0298">
              <w:rPr>
                <w:rFonts w:ascii="宋体" w:hint="eastAsia"/>
                <w:color w:val="000000"/>
                <w:sz w:val="18"/>
                <w:szCs w:val="18"/>
                <w:vertAlign w:val="superscript"/>
              </w:rPr>
              <w:t>2</w:t>
            </w:r>
            <w:r w:rsidR="00822BD1" w:rsidRPr="000C0298">
              <w:rPr>
                <w:rFonts w:ascii="宋体" w:hint="eastAsia"/>
                <w:color w:val="000000"/>
                <w:sz w:val="18"/>
                <w:szCs w:val="18"/>
              </w:rPr>
              <w:t>。</w:t>
            </w:r>
          </w:p>
        </w:tc>
      </w:tr>
      <w:tr w:rsidR="00822BD1" w:rsidRPr="000C0298" w:rsidTr="00784F08">
        <w:tc>
          <w:tcPr>
            <w:tcW w:w="2802" w:type="dxa"/>
            <w:tcBorders>
              <w:top w:val="single" w:sz="8" w:space="0" w:color="auto"/>
              <w:bottom w:val="single" w:sz="8" w:space="0" w:color="auto"/>
            </w:tcBorders>
            <w:shd w:val="clear" w:color="auto" w:fill="auto"/>
          </w:tcPr>
          <w:p w:rsidR="00784F08" w:rsidRPr="000C0298" w:rsidRDefault="00822BD1" w:rsidP="00784F08">
            <w:pPr>
              <w:jc w:val="center"/>
              <w:rPr>
                <w:rFonts w:ascii="宋体"/>
                <w:color w:val="000000"/>
                <w:sz w:val="18"/>
                <w:szCs w:val="18"/>
              </w:rPr>
            </w:pPr>
            <w:r w:rsidRPr="000C0298">
              <w:rPr>
                <w:rFonts w:ascii="宋体" w:hint="eastAsia"/>
                <w:sz w:val="18"/>
                <w:szCs w:val="18"/>
              </w:rPr>
              <w:lastRenderedPageBreak/>
              <w:t>塑玻</w:t>
            </w:r>
            <w:r w:rsidRPr="000C0298">
              <w:rPr>
                <w:rFonts w:ascii="宋体" w:hint="eastAsia"/>
                <w:color w:val="000000"/>
                <w:sz w:val="18"/>
                <w:szCs w:val="18"/>
              </w:rPr>
              <w:t>复合材料、</w:t>
            </w:r>
          </w:p>
          <w:p w:rsidR="00822BD1" w:rsidRPr="000C0298" w:rsidRDefault="00822BD1" w:rsidP="00784F08">
            <w:pPr>
              <w:jc w:val="center"/>
              <w:rPr>
                <w:rFonts w:ascii="宋体"/>
                <w:sz w:val="18"/>
                <w:szCs w:val="18"/>
              </w:rPr>
            </w:pPr>
            <w:r w:rsidRPr="000C0298">
              <w:rPr>
                <w:rFonts w:ascii="宋体" w:hint="eastAsia"/>
                <w:color w:val="000000"/>
                <w:sz w:val="18"/>
                <w:szCs w:val="18"/>
              </w:rPr>
              <w:t>刚性塑料玻璃</w:t>
            </w:r>
          </w:p>
        </w:tc>
        <w:tc>
          <w:tcPr>
            <w:tcW w:w="6768" w:type="dxa"/>
            <w:tcBorders>
              <w:top w:val="single" w:sz="8" w:space="0" w:color="auto"/>
              <w:bottom w:val="single" w:sz="8" w:space="0" w:color="auto"/>
            </w:tcBorders>
            <w:shd w:val="clear" w:color="auto" w:fill="auto"/>
          </w:tcPr>
          <w:p w:rsidR="00822BD1" w:rsidRPr="000C0298" w:rsidRDefault="00822BD1" w:rsidP="00822BD1">
            <w:pPr>
              <w:rPr>
                <w:rFonts w:ascii="宋体"/>
                <w:color w:val="000000"/>
                <w:sz w:val="18"/>
                <w:szCs w:val="18"/>
              </w:rPr>
            </w:pPr>
            <w:r w:rsidRPr="000C0298">
              <w:rPr>
                <w:rFonts w:ascii="宋体"/>
                <w:color w:val="000000"/>
                <w:sz w:val="18"/>
                <w:szCs w:val="18"/>
              </w:rPr>
              <w:t>1.</w:t>
            </w:r>
            <w:r w:rsidRPr="000C0298">
              <w:rPr>
                <w:rFonts w:ascii="宋体" w:hint="eastAsia"/>
                <w:color w:val="000000"/>
                <w:sz w:val="18"/>
                <w:szCs w:val="18"/>
              </w:rPr>
              <w:t>冲击后试样可以产生裂纹或裂缝；</w:t>
            </w:r>
            <w:r w:rsidRPr="000C0298">
              <w:rPr>
                <w:rFonts w:ascii="宋体"/>
                <w:color w:val="000000"/>
                <w:sz w:val="18"/>
                <w:szCs w:val="18"/>
              </w:rPr>
              <w:t xml:space="preserve"> </w:t>
            </w:r>
          </w:p>
          <w:p w:rsidR="00822BD1" w:rsidRPr="000C0298" w:rsidRDefault="00822BD1" w:rsidP="00822BD1">
            <w:pPr>
              <w:rPr>
                <w:rFonts w:ascii="宋体"/>
                <w:color w:val="000000"/>
                <w:sz w:val="18"/>
                <w:szCs w:val="18"/>
              </w:rPr>
            </w:pPr>
            <w:r w:rsidRPr="000C0298">
              <w:rPr>
                <w:rFonts w:ascii="宋体" w:hint="eastAsia"/>
                <w:color w:val="000000"/>
                <w:sz w:val="18"/>
                <w:szCs w:val="18"/>
              </w:rPr>
              <w:t>2.钢球不应穿透试样；</w:t>
            </w:r>
          </w:p>
          <w:p w:rsidR="00822BD1" w:rsidRPr="000C0298" w:rsidRDefault="00822BD1" w:rsidP="00822BD1">
            <w:pPr>
              <w:rPr>
                <w:rFonts w:ascii="宋体"/>
                <w:sz w:val="18"/>
                <w:szCs w:val="18"/>
              </w:rPr>
            </w:pPr>
            <w:r w:rsidRPr="000C0298">
              <w:rPr>
                <w:rFonts w:ascii="宋体" w:hint="eastAsia"/>
                <w:color w:val="000000"/>
                <w:sz w:val="18"/>
                <w:szCs w:val="18"/>
              </w:rPr>
              <w:t>3.</w:t>
            </w:r>
            <w:r w:rsidRPr="000C0298">
              <w:rPr>
                <w:rFonts w:ascii="宋体" w:hint="eastAsia"/>
                <w:sz w:val="18"/>
                <w:szCs w:val="18"/>
              </w:rPr>
              <w:t>试样</w:t>
            </w:r>
            <w:r w:rsidRPr="000C0298">
              <w:rPr>
                <w:rFonts w:ascii="宋体" w:hint="eastAsia"/>
                <w:color w:val="000000"/>
                <w:sz w:val="18"/>
                <w:szCs w:val="18"/>
              </w:rPr>
              <w:t>不应断裂成几块。</w:t>
            </w:r>
          </w:p>
        </w:tc>
      </w:tr>
      <w:tr w:rsidR="00822BD1" w:rsidRPr="000C0298" w:rsidTr="00784F08">
        <w:tc>
          <w:tcPr>
            <w:tcW w:w="2802" w:type="dxa"/>
            <w:tcBorders>
              <w:top w:val="single" w:sz="8" w:space="0" w:color="auto"/>
              <w:bottom w:val="single" w:sz="8" w:space="0" w:color="auto"/>
            </w:tcBorders>
            <w:shd w:val="clear" w:color="auto" w:fill="auto"/>
          </w:tcPr>
          <w:p w:rsidR="00822BD1" w:rsidRPr="000C0298" w:rsidRDefault="00822BD1" w:rsidP="00784F08">
            <w:pPr>
              <w:jc w:val="center"/>
              <w:rPr>
                <w:rFonts w:ascii="宋体"/>
                <w:sz w:val="18"/>
                <w:szCs w:val="18"/>
              </w:rPr>
            </w:pPr>
            <w:r w:rsidRPr="000C0298">
              <w:rPr>
                <w:rFonts w:ascii="宋体" w:hint="eastAsia"/>
                <w:color w:val="000000"/>
                <w:sz w:val="18"/>
                <w:szCs w:val="18"/>
              </w:rPr>
              <w:t>钢化安全玻璃</w:t>
            </w:r>
          </w:p>
        </w:tc>
        <w:tc>
          <w:tcPr>
            <w:tcW w:w="6768" w:type="dxa"/>
            <w:tcBorders>
              <w:top w:val="single" w:sz="8" w:space="0" w:color="auto"/>
              <w:bottom w:val="single" w:sz="8" w:space="0" w:color="auto"/>
            </w:tcBorders>
            <w:shd w:val="clear" w:color="auto" w:fill="auto"/>
          </w:tcPr>
          <w:p w:rsidR="00822BD1" w:rsidRPr="000C0298" w:rsidRDefault="00822BD1" w:rsidP="00822BD1">
            <w:pPr>
              <w:rPr>
                <w:rFonts w:ascii="宋体"/>
                <w:sz w:val="18"/>
                <w:szCs w:val="18"/>
              </w:rPr>
            </w:pPr>
            <w:r w:rsidRPr="000C0298">
              <w:rPr>
                <w:rFonts w:ascii="宋体" w:hint="eastAsia"/>
                <w:sz w:val="18"/>
                <w:szCs w:val="18"/>
              </w:rPr>
              <w:t>试样</w:t>
            </w:r>
            <w:r w:rsidRPr="000C0298">
              <w:rPr>
                <w:rFonts w:ascii="宋体" w:hint="eastAsia"/>
                <w:color w:val="000000"/>
                <w:sz w:val="18"/>
                <w:szCs w:val="18"/>
              </w:rPr>
              <w:t>不应破坏</w:t>
            </w:r>
          </w:p>
        </w:tc>
      </w:tr>
    </w:tbl>
    <w:p w:rsidR="00822BD1" w:rsidRDefault="00822BD1" w:rsidP="00822BD1"/>
    <w:p w:rsidR="00AA08F7" w:rsidRPr="00AA08F7" w:rsidRDefault="00AA08F7" w:rsidP="000E5230">
      <w:pPr>
        <w:pStyle w:val="a4"/>
        <w:spacing w:before="156" w:after="156"/>
        <w:ind w:left="0"/>
      </w:pPr>
      <w:bookmarkStart w:id="165" w:name="_Toc516062333"/>
      <w:bookmarkStart w:id="166" w:name="_Toc516244173"/>
      <w:bookmarkStart w:id="167" w:name="_Toc516244285"/>
      <w:bookmarkStart w:id="168" w:name="_Toc516480987"/>
      <w:r w:rsidRPr="00AA08F7">
        <w:rPr>
          <w:rFonts w:hint="eastAsia"/>
        </w:rPr>
        <w:t>碎片状态</w:t>
      </w:r>
      <w:bookmarkEnd w:id="165"/>
      <w:bookmarkEnd w:id="166"/>
      <w:bookmarkEnd w:id="167"/>
      <w:bookmarkEnd w:id="168"/>
    </w:p>
    <w:p w:rsidR="00AA08F7" w:rsidRDefault="00AA08F7" w:rsidP="00AA08F7">
      <w:pPr>
        <w:pStyle w:val="aff3"/>
      </w:pPr>
      <w:r>
        <w:rPr>
          <w:rFonts w:hint="eastAsia"/>
        </w:rPr>
        <w:t>碎片状态应符合下列a)～c)条的规定。试样</w:t>
      </w:r>
      <w:r w:rsidRPr="00D4365D">
        <w:rPr>
          <w:rFonts w:hint="eastAsia"/>
        </w:rPr>
        <w:t>边缘20</w:t>
      </w:r>
      <w:r w:rsidRPr="00D4365D">
        <w:t>mm</w:t>
      </w:r>
      <w:r w:rsidRPr="00D4365D">
        <w:rPr>
          <w:rFonts w:hint="eastAsia"/>
        </w:rPr>
        <w:t>范围内以及以冲击点为圆心、以75</w:t>
      </w:r>
      <w:r w:rsidRPr="00D4365D">
        <w:t>mm</w:t>
      </w:r>
      <w:r w:rsidRPr="00D4365D">
        <w:rPr>
          <w:rFonts w:hint="eastAsia"/>
        </w:rPr>
        <w:t>为半径的圆内</w:t>
      </w:r>
      <w:r>
        <w:rPr>
          <w:rFonts w:hint="eastAsia"/>
        </w:rPr>
        <w:t>为非评价区。除去非评价区后，如果试样的评价区内不能完整包含50mmX50mm的正方形评价框时，碎片状态应符合下列b)和c)条的规定</w:t>
      </w:r>
      <w:r w:rsidR="004D30B8">
        <w:rPr>
          <w:rFonts w:hint="eastAsia"/>
        </w:rPr>
        <w:t>。</w:t>
      </w:r>
    </w:p>
    <w:p w:rsidR="00AA08F7" w:rsidRPr="00114650" w:rsidRDefault="00AA08F7" w:rsidP="00AA08F7">
      <w:pPr>
        <w:pStyle w:val="aff3"/>
      </w:pPr>
      <w:r>
        <w:rPr>
          <w:rFonts w:hint="eastAsia"/>
        </w:rPr>
        <w:t>a) 在任一50</w:t>
      </w:r>
      <w:r>
        <w:t>mm</w:t>
      </w:r>
      <w:r>
        <w:rPr>
          <w:rFonts w:hint="eastAsia"/>
        </w:rPr>
        <w:t>×50</w:t>
      </w:r>
      <w:r>
        <w:t>mm</w:t>
      </w:r>
      <w:r>
        <w:rPr>
          <w:rFonts w:hint="eastAsia"/>
        </w:rPr>
        <w:t>的正方形内的碎片数应不少于40块；</w:t>
      </w:r>
      <w:r w:rsidRPr="00114650">
        <w:t xml:space="preserve"> </w:t>
      </w:r>
    </w:p>
    <w:p w:rsidR="00AA08F7" w:rsidRDefault="00AA08F7" w:rsidP="00AA08F7">
      <w:pPr>
        <w:pStyle w:val="aff3"/>
      </w:pPr>
      <w:r>
        <w:rPr>
          <w:rFonts w:hint="eastAsia"/>
        </w:rPr>
        <w:t>b) 不应有超过3</w:t>
      </w:r>
      <w:r>
        <w:t>cm</w:t>
      </w:r>
      <w:r w:rsidRPr="003A407B">
        <w:rPr>
          <w:vertAlign w:val="superscript"/>
        </w:rPr>
        <w:t>2</w:t>
      </w:r>
      <w:r>
        <w:rPr>
          <w:rFonts w:hint="eastAsia"/>
        </w:rPr>
        <w:t>的碎片；</w:t>
      </w:r>
    </w:p>
    <w:p w:rsidR="00DB68AF" w:rsidRPr="00822BD1" w:rsidRDefault="00AA08F7" w:rsidP="00AA08F7">
      <w:pPr>
        <w:pStyle w:val="aff3"/>
      </w:pPr>
      <w:r>
        <w:rPr>
          <w:rFonts w:hint="eastAsia"/>
        </w:rPr>
        <w:t>c) 不应有长度超过</w:t>
      </w:r>
      <w:r w:rsidRPr="002B1FE6">
        <w:rPr>
          <w:rFonts w:hint="eastAsia"/>
        </w:rPr>
        <w:t>75</w:t>
      </w:r>
      <w:r w:rsidRPr="002B1FE6">
        <w:t>mm</w:t>
      </w:r>
      <w:r>
        <w:rPr>
          <w:rFonts w:hint="eastAsia"/>
        </w:rPr>
        <w:t>的长条碎片。对于长度不大于75mm的长条碎片，其端部不应是刀刃状。当长条碎片的一端进入试样边缘</w:t>
      </w:r>
      <w:r w:rsidRPr="00500D52">
        <w:rPr>
          <w:rFonts w:hint="eastAsia"/>
        </w:rPr>
        <w:t>20</w:t>
      </w:r>
      <w:r w:rsidRPr="00500D52">
        <w:t>mm</w:t>
      </w:r>
      <w:r>
        <w:rPr>
          <w:rFonts w:hint="eastAsia"/>
        </w:rPr>
        <w:t>范围</w:t>
      </w:r>
      <w:r w:rsidRPr="000A2BEF">
        <w:rPr>
          <w:rFonts w:hint="eastAsia"/>
        </w:rPr>
        <w:t>时</w:t>
      </w:r>
      <w:r>
        <w:rPr>
          <w:rFonts w:hint="eastAsia"/>
        </w:rPr>
        <w:t>，该碎片或其延长线与边缘形成的角度应不大于45</w:t>
      </w:r>
      <w:r w:rsidR="003A407B">
        <w:rPr>
          <w:rFonts w:hint="eastAsia"/>
        </w:rPr>
        <w:t>°</w:t>
      </w:r>
      <w:r w:rsidR="00767FC7">
        <w:rPr>
          <w:rFonts w:hint="eastAsia"/>
        </w:rPr>
        <w:t>。</w:t>
      </w:r>
    </w:p>
    <w:p w:rsidR="00DB68AF" w:rsidRPr="00AA08F7" w:rsidRDefault="00AA08F7" w:rsidP="000E5230">
      <w:pPr>
        <w:pStyle w:val="a4"/>
        <w:spacing w:before="156" w:after="156"/>
        <w:ind w:left="0"/>
      </w:pPr>
      <w:bookmarkStart w:id="169" w:name="_Toc516062334"/>
      <w:bookmarkStart w:id="170" w:name="_Toc516244174"/>
      <w:bookmarkStart w:id="171" w:name="_Toc516244286"/>
      <w:bookmarkStart w:id="172" w:name="_Toc516480988"/>
      <w:r w:rsidRPr="00AA08F7">
        <w:rPr>
          <w:rFonts w:hint="eastAsia"/>
        </w:rPr>
        <w:t>柔性</w:t>
      </w:r>
      <w:bookmarkEnd w:id="169"/>
      <w:bookmarkEnd w:id="170"/>
      <w:bookmarkEnd w:id="171"/>
      <w:bookmarkEnd w:id="172"/>
    </w:p>
    <w:p w:rsidR="00AA08F7" w:rsidRDefault="00AA08F7" w:rsidP="00AA08F7">
      <w:pPr>
        <w:pStyle w:val="aff3"/>
      </w:pPr>
      <w:r>
        <w:rPr>
          <w:rFonts w:hint="eastAsia"/>
        </w:rPr>
        <w:t>试样自由端在竖直方向的下垂距离应不大于50mm。</w:t>
      </w:r>
    </w:p>
    <w:p w:rsidR="00DB68AF" w:rsidRPr="00AA08F7" w:rsidRDefault="00AA08F7" w:rsidP="000E5230">
      <w:pPr>
        <w:pStyle w:val="a4"/>
        <w:spacing w:before="156" w:after="156"/>
        <w:ind w:left="0"/>
      </w:pPr>
      <w:bookmarkStart w:id="173" w:name="_Toc516062335"/>
      <w:bookmarkStart w:id="174" w:name="_Toc516244175"/>
      <w:bookmarkStart w:id="175" w:name="_Toc516244287"/>
      <w:bookmarkStart w:id="176" w:name="_Toc516480989"/>
      <w:r w:rsidRPr="00AA08F7">
        <w:rPr>
          <w:rFonts w:hint="eastAsia"/>
        </w:rPr>
        <w:t>耐热性能</w:t>
      </w:r>
      <w:bookmarkEnd w:id="173"/>
      <w:bookmarkEnd w:id="174"/>
      <w:bookmarkEnd w:id="175"/>
      <w:bookmarkEnd w:id="176"/>
    </w:p>
    <w:p w:rsidR="00AA08F7" w:rsidRDefault="00AA08F7" w:rsidP="00AA08F7">
      <w:pPr>
        <w:pStyle w:val="aff3"/>
      </w:pPr>
      <w:r>
        <w:rPr>
          <w:rFonts w:hint="eastAsia"/>
        </w:rPr>
        <w:t>试验后，试样允许有裂口存在，但超出边部15</w:t>
      </w:r>
      <w:r>
        <w:t>mm</w:t>
      </w:r>
      <w:r>
        <w:rPr>
          <w:rFonts w:hint="eastAsia"/>
        </w:rPr>
        <w:t>（新切边部25</w:t>
      </w:r>
      <w:r>
        <w:t>mm</w:t>
      </w:r>
      <w:r>
        <w:rPr>
          <w:rFonts w:hint="eastAsia"/>
        </w:rPr>
        <w:t>）或超出裂口10</w:t>
      </w:r>
      <w:r>
        <w:t>mm</w:t>
      </w:r>
      <w:r>
        <w:rPr>
          <w:rFonts w:hint="eastAsia"/>
        </w:rPr>
        <w:t>的部分不应产生气泡等其他可视缺陷。</w:t>
      </w:r>
    </w:p>
    <w:p w:rsidR="00DB68AF" w:rsidRPr="00AA08F7" w:rsidRDefault="00AA08F7" w:rsidP="000E5230">
      <w:pPr>
        <w:pStyle w:val="a4"/>
        <w:spacing w:before="156" w:after="156"/>
        <w:ind w:left="0"/>
      </w:pPr>
      <w:bookmarkStart w:id="177" w:name="_Toc516062336"/>
      <w:bookmarkStart w:id="178" w:name="_Toc516244176"/>
      <w:bookmarkStart w:id="179" w:name="_Toc516244288"/>
      <w:bookmarkStart w:id="180" w:name="_Toc516480990"/>
      <w:r w:rsidRPr="00AA08F7">
        <w:rPr>
          <w:rFonts w:hint="eastAsia"/>
        </w:rPr>
        <w:t>耐辐照性能</w:t>
      </w:r>
      <w:bookmarkEnd w:id="177"/>
      <w:bookmarkEnd w:id="178"/>
      <w:bookmarkEnd w:id="179"/>
      <w:bookmarkEnd w:id="180"/>
    </w:p>
    <w:p w:rsidR="007351D4" w:rsidRDefault="007351D4" w:rsidP="007351D4">
      <w:pPr>
        <w:ind w:firstLine="405"/>
        <w:rPr>
          <w:color w:val="000000"/>
        </w:rPr>
      </w:pPr>
      <w:r>
        <w:rPr>
          <w:rFonts w:hint="eastAsia"/>
          <w:color w:val="000000"/>
        </w:rPr>
        <w:t>试验后，</w:t>
      </w:r>
      <w:r w:rsidR="000E5230">
        <w:rPr>
          <w:rFonts w:hint="eastAsia"/>
          <w:color w:val="000000"/>
        </w:rPr>
        <w:t>夹层安全玻璃试样或塑玻复合材料</w:t>
      </w:r>
      <w:r>
        <w:rPr>
          <w:rFonts w:hint="eastAsia"/>
          <w:color w:val="000000"/>
        </w:rPr>
        <w:t>试样应同时符合下列规定：</w:t>
      </w:r>
    </w:p>
    <w:p w:rsidR="007351D4" w:rsidRPr="009027E9" w:rsidRDefault="007351D4" w:rsidP="007351D4">
      <w:pPr>
        <w:rPr>
          <w:rFonts w:ascii="宋体"/>
        </w:rPr>
      </w:pPr>
      <w:r>
        <w:rPr>
          <w:rFonts w:hint="eastAsia"/>
          <w:color w:val="000000"/>
        </w:rPr>
        <w:t xml:space="preserve">    a)</w:t>
      </w:r>
      <w:r w:rsidR="006C3A56">
        <w:rPr>
          <w:rFonts w:ascii="宋体" w:hint="eastAsia"/>
        </w:rPr>
        <w:t xml:space="preserve"> </w:t>
      </w:r>
      <w:r w:rsidR="006C3A56" w:rsidRPr="009027E9">
        <w:rPr>
          <w:rFonts w:ascii="宋体" w:hint="eastAsia"/>
        </w:rPr>
        <w:t>试验</w:t>
      </w:r>
      <w:r w:rsidR="006C3A56">
        <w:rPr>
          <w:rFonts w:ascii="宋体" w:hint="eastAsia"/>
        </w:rPr>
        <w:t>后</w:t>
      </w:r>
      <w:r w:rsidR="006C3A56" w:rsidRPr="009027E9">
        <w:rPr>
          <w:rFonts w:ascii="宋体" w:hint="eastAsia"/>
        </w:rPr>
        <w:t>可见光透射比</w:t>
      </w:r>
      <w:r w:rsidR="006C3A56">
        <w:rPr>
          <w:rFonts w:ascii="宋体" w:hint="eastAsia"/>
        </w:rPr>
        <w:t>与试验前</w:t>
      </w:r>
      <w:r w:rsidRPr="009027E9">
        <w:rPr>
          <w:rFonts w:ascii="宋体" w:hint="eastAsia"/>
        </w:rPr>
        <w:t>可见光透射比</w:t>
      </w:r>
      <w:r w:rsidR="006C3A56">
        <w:rPr>
          <w:rFonts w:ascii="宋体" w:hint="eastAsia"/>
        </w:rPr>
        <w:t>的比值</w:t>
      </w:r>
      <w:r w:rsidR="00177B86" w:rsidRPr="009027E9">
        <w:rPr>
          <w:rFonts w:ascii="宋体" w:hint="eastAsia"/>
        </w:rPr>
        <w:t>应</w:t>
      </w:r>
      <w:r w:rsidRPr="009027E9">
        <w:rPr>
          <w:rFonts w:ascii="宋体" w:hint="eastAsia"/>
        </w:rPr>
        <w:t>不低于95%</w:t>
      </w:r>
      <w:r w:rsidR="006C3A56">
        <w:rPr>
          <w:rFonts w:ascii="宋体" w:hint="eastAsia"/>
        </w:rPr>
        <w:t>；</w:t>
      </w:r>
      <w:r w:rsidR="00BC0CD3">
        <w:rPr>
          <w:rFonts w:ascii="宋体" w:hint="eastAsia"/>
        </w:rPr>
        <w:t>对</w:t>
      </w:r>
      <w:r w:rsidR="008933D9">
        <w:rPr>
          <w:rFonts w:ascii="宋体" w:hint="eastAsia"/>
        </w:rPr>
        <w:t>于前风窗玻璃及</w:t>
      </w:r>
      <w:r w:rsidRPr="009027E9">
        <w:rPr>
          <w:rFonts w:ascii="宋体" w:hint="eastAsia"/>
        </w:rPr>
        <w:t>驾驶员视区部位的玻璃，试验后</w:t>
      </w:r>
      <w:r w:rsidR="006C3A56" w:rsidRPr="009027E9">
        <w:rPr>
          <w:rFonts w:ascii="宋体" w:hint="eastAsia"/>
        </w:rPr>
        <w:t>试样</w:t>
      </w:r>
      <w:r w:rsidRPr="009027E9">
        <w:rPr>
          <w:rFonts w:ascii="宋体" w:hint="eastAsia"/>
        </w:rPr>
        <w:t>的可见光透射比应不低于70%；</w:t>
      </w:r>
      <w:r w:rsidRPr="009027E9">
        <w:rPr>
          <w:rFonts w:ascii="宋体"/>
        </w:rPr>
        <w:t xml:space="preserve"> </w:t>
      </w:r>
    </w:p>
    <w:p w:rsidR="00AA08F7" w:rsidRDefault="007351D4" w:rsidP="007351D4">
      <w:pPr>
        <w:pStyle w:val="a8"/>
        <w:numPr>
          <w:ilvl w:val="0"/>
          <w:numId w:val="0"/>
        </w:numPr>
        <w:ind w:leftChars="170" w:left="357"/>
        <w:rPr>
          <w:color w:val="000000"/>
          <w:sz w:val="21"/>
        </w:rPr>
      </w:pPr>
      <w:r>
        <w:rPr>
          <w:rFonts w:hint="eastAsia"/>
          <w:color w:val="000000"/>
          <w:sz w:val="21"/>
        </w:rPr>
        <w:t>b)</w:t>
      </w:r>
      <w:r w:rsidRPr="00F958F2">
        <w:rPr>
          <w:rFonts w:hint="eastAsia"/>
          <w:color w:val="000000"/>
          <w:sz w:val="21"/>
        </w:rPr>
        <w:t>不应</w:t>
      </w:r>
      <w:r w:rsidRPr="00205C65">
        <w:rPr>
          <w:rFonts w:hint="eastAsia"/>
          <w:color w:val="000000"/>
          <w:sz w:val="21"/>
        </w:rPr>
        <w:t>有变</w:t>
      </w:r>
      <w:r w:rsidRPr="00F958F2">
        <w:rPr>
          <w:rFonts w:hint="eastAsia"/>
          <w:color w:val="000000"/>
          <w:sz w:val="21"/>
        </w:rPr>
        <w:t>色、出泡、</w:t>
      </w:r>
      <w:r w:rsidR="00B6706D">
        <w:rPr>
          <w:rFonts w:hint="eastAsia"/>
          <w:color w:val="000000"/>
          <w:sz w:val="21"/>
        </w:rPr>
        <w:t>脱胶、</w:t>
      </w:r>
      <w:r w:rsidRPr="00F958F2">
        <w:rPr>
          <w:rFonts w:hint="eastAsia"/>
          <w:color w:val="000000"/>
          <w:sz w:val="21"/>
        </w:rPr>
        <w:t>浑浊等显著变化。</w:t>
      </w:r>
    </w:p>
    <w:p w:rsidR="000E5230" w:rsidRPr="000E5230" w:rsidRDefault="000E5230" w:rsidP="000E5230">
      <w:pPr>
        <w:pStyle w:val="aff3"/>
      </w:pPr>
      <w:r>
        <w:rPr>
          <w:rFonts w:hint="eastAsia"/>
        </w:rPr>
        <w:t>试验后，贴膜玻璃试样应符合GB/T31849-2015中3.10条的规定</w:t>
      </w:r>
      <w:r w:rsidR="00BC0CD3">
        <w:rPr>
          <w:rFonts w:hint="eastAsia"/>
        </w:rPr>
        <w:t>，同时</w:t>
      </w:r>
      <w:r w:rsidR="00BC0CD3" w:rsidRPr="009027E9">
        <w:rPr>
          <w:rFonts w:hint="eastAsia"/>
        </w:rPr>
        <w:t>对于</w:t>
      </w:r>
      <w:r w:rsidR="008933D9">
        <w:rPr>
          <w:rFonts w:hint="eastAsia"/>
        </w:rPr>
        <w:t>前风窗玻璃及</w:t>
      </w:r>
      <w:r w:rsidR="00BC0CD3" w:rsidRPr="009027E9">
        <w:rPr>
          <w:rFonts w:hint="eastAsia"/>
        </w:rPr>
        <w:t>驾驶员视区部位的</w:t>
      </w:r>
      <w:r w:rsidR="00BC0CD3">
        <w:rPr>
          <w:rFonts w:hint="eastAsia"/>
        </w:rPr>
        <w:t>贴膜</w:t>
      </w:r>
      <w:r w:rsidR="00BC0CD3" w:rsidRPr="009027E9">
        <w:rPr>
          <w:rFonts w:hint="eastAsia"/>
        </w:rPr>
        <w:t>玻璃</w:t>
      </w:r>
      <w:r w:rsidR="00BC0CD3">
        <w:rPr>
          <w:rFonts w:hint="eastAsia"/>
        </w:rPr>
        <w:t>，</w:t>
      </w:r>
      <w:r w:rsidR="00BC0CD3" w:rsidRPr="009027E9">
        <w:rPr>
          <w:rFonts w:hint="eastAsia"/>
        </w:rPr>
        <w:t>试验后试样的可见光透射比应不低于70%</w:t>
      </w:r>
      <w:r w:rsidR="00BC0CD3">
        <w:rPr>
          <w:rFonts w:hint="eastAsia"/>
        </w:rPr>
        <w:t>。</w:t>
      </w:r>
    </w:p>
    <w:p w:rsidR="0055334F" w:rsidRPr="00AA08F7" w:rsidRDefault="00AA08F7" w:rsidP="00BC0CD3">
      <w:pPr>
        <w:pStyle w:val="a4"/>
        <w:spacing w:before="156" w:after="156"/>
        <w:ind w:left="0"/>
      </w:pPr>
      <w:bookmarkStart w:id="181" w:name="_Toc516062337"/>
      <w:bookmarkStart w:id="182" w:name="_Toc516244177"/>
      <w:bookmarkStart w:id="183" w:name="_Toc516244289"/>
      <w:bookmarkStart w:id="184" w:name="_Toc516480991"/>
      <w:r w:rsidRPr="00AA08F7">
        <w:rPr>
          <w:rFonts w:hint="eastAsia"/>
        </w:rPr>
        <w:t>耐湿性能</w:t>
      </w:r>
      <w:bookmarkEnd w:id="181"/>
      <w:bookmarkEnd w:id="182"/>
      <w:bookmarkEnd w:id="183"/>
      <w:bookmarkEnd w:id="184"/>
    </w:p>
    <w:p w:rsidR="00AA08F7" w:rsidRDefault="00AA08F7" w:rsidP="00AA08F7">
      <w:pPr>
        <w:pStyle w:val="aff3"/>
      </w:pPr>
      <w:r>
        <w:rPr>
          <w:rFonts w:hint="eastAsia"/>
        </w:rPr>
        <w:t>试验后，试样应符合表12的规定。</w:t>
      </w:r>
    </w:p>
    <w:p w:rsidR="007351D4" w:rsidRDefault="007351D4" w:rsidP="00AA08F7">
      <w:pPr>
        <w:pStyle w:val="aff3"/>
      </w:pPr>
    </w:p>
    <w:p w:rsidR="0055334F" w:rsidRDefault="00AA08F7" w:rsidP="009C2E2A">
      <w:pPr>
        <w:pStyle w:val="af4"/>
        <w:spacing w:before="156" w:after="156"/>
        <w:ind w:left="0" w:firstLineChars="67" w:firstLine="141"/>
      </w:pPr>
      <w:r>
        <w:rPr>
          <w:rFonts w:hint="eastAsia"/>
        </w:rPr>
        <w:t>耐湿性试验</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235"/>
        <w:gridCol w:w="7335"/>
      </w:tblGrid>
      <w:tr w:rsidR="00AA08F7" w:rsidRPr="000C0298" w:rsidTr="00784F08">
        <w:tc>
          <w:tcPr>
            <w:tcW w:w="2235" w:type="dxa"/>
            <w:tcBorders>
              <w:top w:val="single" w:sz="8" w:space="0" w:color="auto"/>
              <w:bottom w:val="single" w:sz="8" w:space="0" w:color="auto"/>
            </w:tcBorders>
            <w:shd w:val="clear" w:color="auto" w:fill="auto"/>
          </w:tcPr>
          <w:p w:rsidR="00AA08F7" w:rsidRPr="000C0298" w:rsidRDefault="00276720" w:rsidP="00784F08">
            <w:pPr>
              <w:jc w:val="center"/>
              <w:rPr>
                <w:rFonts w:ascii="宋体"/>
                <w:sz w:val="18"/>
                <w:szCs w:val="18"/>
              </w:rPr>
            </w:pPr>
            <w:r w:rsidRPr="000C0298">
              <w:rPr>
                <w:rFonts w:ascii="宋体" w:hint="eastAsia"/>
                <w:color w:val="000000"/>
                <w:sz w:val="18"/>
                <w:szCs w:val="18"/>
              </w:rPr>
              <w:t>材料种类</w:t>
            </w:r>
          </w:p>
        </w:tc>
        <w:tc>
          <w:tcPr>
            <w:tcW w:w="7335" w:type="dxa"/>
            <w:tcBorders>
              <w:top w:val="single" w:sz="8" w:space="0" w:color="auto"/>
              <w:bottom w:val="single" w:sz="8" w:space="0" w:color="auto"/>
            </w:tcBorders>
            <w:shd w:val="clear" w:color="auto" w:fill="auto"/>
          </w:tcPr>
          <w:p w:rsidR="00AA08F7" w:rsidRPr="000C0298" w:rsidRDefault="00276720" w:rsidP="00584F09">
            <w:pPr>
              <w:jc w:val="center"/>
              <w:rPr>
                <w:rFonts w:ascii="宋体"/>
                <w:sz w:val="18"/>
                <w:szCs w:val="18"/>
              </w:rPr>
            </w:pPr>
            <w:r w:rsidRPr="000C0298">
              <w:rPr>
                <w:rFonts w:ascii="宋体" w:hint="eastAsia"/>
                <w:color w:val="000000"/>
                <w:sz w:val="18"/>
                <w:szCs w:val="18"/>
              </w:rPr>
              <w:t>试验后试样状态</w:t>
            </w:r>
          </w:p>
        </w:tc>
      </w:tr>
      <w:tr w:rsidR="00AA08F7" w:rsidRPr="000C0298" w:rsidTr="00784F08">
        <w:tc>
          <w:tcPr>
            <w:tcW w:w="2235" w:type="dxa"/>
            <w:tcBorders>
              <w:top w:val="single" w:sz="8" w:space="0" w:color="auto"/>
              <w:bottom w:val="single" w:sz="4" w:space="0" w:color="auto"/>
            </w:tcBorders>
            <w:shd w:val="clear" w:color="auto" w:fill="auto"/>
          </w:tcPr>
          <w:p w:rsidR="00276720" w:rsidRPr="000C0298" w:rsidRDefault="00276720" w:rsidP="00784F08">
            <w:pPr>
              <w:jc w:val="center"/>
              <w:rPr>
                <w:rFonts w:ascii="宋体"/>
                <w:color w:val="000000"/>
                <w:sz w:val="18"/>
                <w:szCs w:val="18"/>
              </w:rPr>
            </w:pPr>
            <w:r w:rsidRPr="000C0298">
              <w:rPr>
                <w:rFonts w:ascii="宋体" w:hint="eastAsia"/>
                <w:color w:val="000000"/>
                <w:sz w:val="18"/>
                <w:szCs w:val="18"/>
              </w:rPr>
              <w:t>夹层安全玻璃、</w:t>
            </w:r>
          </w:p>
          <w:p w:rsidR="00AA08F7" w:rsidRPr="000C0298" w:rsidRDefault="00276720" w:rsidP="00784F08">
            <w:pPr>
              <w:jc w:val="center"/>
              <w:rPr>
                <w:rFonts w:ascii="宋体"/>
                <w:sz w:val="18"/>
                <w:szCs w:val="18"/>
              </w:rPr>
            </w:pPr>
            <w:r w:rsidRPr="000C0298">
              <w:rPr>
                <w:rFonts w:ascii="宋体" w:hint="eastAsia"/>
                <w:sz w:val="18"/>
                <w:szCs w:val="18"/>
              </w:rPr>
              <w:t>塑玻</w:t>
            </w:r>
            <w:r w:rsidRPr="000C0298">
              <w:rPr>
                <w:rFonts w:ascii="宋体" w:hint="eastAsia"/>
                <w:color w:val="000000"/>
                <w:sz w:val="18"/>
                <w:szCs w:val="18"/>
              </w:rPr>
              <w:t>复合材料</w:t>
            </w:r>
          </w:p>
        </w:tc>
        <w:tc>
          <w:tcPr>
            <w:tcW w:w="7335" w:type="dxa"/>
            <w:tcBorders>
              <w:top w:val="single" w:sz="8" w:space="0" w:color="auto"/>
              <w:bottom w:val="single" w:sz="4" w:space="0" w:color="auto"/>
            </w:tcBorders>
            <w:shd w:val="clear" w:color="auto" w:fill="auto"/>
          </w:tcPr>
          <w:p w:rsidR="00AA08F7" w:rsidRPr="000C0298" w:rsidRDefault="00276720" w:rsidP="00AA08F7">
            <w:pPr>
              <w:rPr>
                <w:rFonts w:ascii="宋体"/>
                <w:sz w:val="18"/>
                <w:szCs w:val="18"/>
              </w:rPr>
            </w:pPr>
            <w:r w:rsidRPr="000C0298">
              <w:rPr>
                <w:rFonts w:ascii="宋体" w:hint="eastAsia"/>
                <w:color w:val="000000"/>
                <w:sz w:val="18"/>
                <w:szCs w:val="18"/>
              </w:rPr>
              <w:t>超出边部10</w:t>
            </w:r>
            <w:r w:rsidRPr="000C0298">
              <w:rPr>
                <w:rFonts w:ascii="宋体"/>
                <w:color w:val="000000"/>
                <w:sz w:val="18"/>
                <w:szCs w:val="18"/>
              </w:rPr>
              <w:t>mm</w:t>
            </w:r>
            <w:r w:rsidRPr="000C0298">
              <w:rPr>
                <w:rFonts w:ascii="宋体" w:hint="eastAsia"/>
                <w:color w:val="000000"/>
                <w:sz w:val="18"/>
                <w:szCs w:val="18"/>
              </w:rPr>
              <w:t>（新切边部15</w:t>
            </w:r>
            <w:r w:rsidRPr="000C0298">
              <w:rPr>
                <w:rFonts w:ascii="宋体"/>
                <w:color w:val="000000"/>
                <w:sz w:val="18"/>
                <w:szCs w:val="18"/>
              </w:rPr>
              <w:t>mm</w:t>
            </w:r>
            <w:r w:rsidRPr="000C0298">
              <w:rPr>
                <w:rFonts w:ascii="宋体" w:hint="eastAsia"/>
                <w:color w:val="000000"/>
                <w:sz w:val="18"/>
                <w:szCs w:val="18"/>
              </w:rPr>
              <w:t>）的部分不应有变色、出泡、浑浊等显著变化。</w:t>
            </w:r>
          </w:p>
        </w:tc>
      </w:tr>
      <w:tr w:rsidR="00AA08F7" w:rsidRPr="000C0298" w:rsidTr="00784F08">
        <w:tc>
          <w:tcPr>
            <w:tcW w:w="2235" w:type="dxa"/>
            <w:tcBorders>
              <w:top w:val="single" w:sz="4" w:space="0" w:color="auto"/>
              <w:bottom w:val="single" w:sz="8" w:space="0" w:color="auto"/>
            </w:tcBorders>
            <w:shd w:val="clear" w:color="auto" w:fill="auto"/>
          </w:tcPr>
          <w:p w:rsidR="00AA08F7" w:rsidRPr="000C0298" w:rsidRDefault="00276720" w:rsidP="00784F08">
            <w:pPr>
              <w:jc w:val="center"/>
              <w:rPr>
                <w:rFonts w:ascii="宋体"/>
                <w:sz w:val="18"/>
                <w:szCs w:val="18"/>
              </w:rPr>
            </w:pPr>
            <w:r w:rsidRPr="000C0298">
              <w:rPr>
                <w:rFonts w:ascii="宋体" w:hint="eastAsia"/>
                <w:color w:val="000000"/>
                <w:sz w:val="18"/>
                <w:szCs w:val="18"/>
              </w:rPr>
              <w:t>刚性塑料玻璃</w:t>
            </w:r>
          </w:p>
        </w:tc>
        <w:tc>
          <w:tcPr>
            <w:tcW w:w="7335" w:type="dxa"/>
            <w:tcBorders>
              <w:top w:val="single" w:sz="4" w:space="0" w:color="auto"/>
              <w:bottom w:val="single" w:sz="8" w:space="0" w:color="auto"/>
            </w:tcBorders>
            <w:shd w:val="clear" w:color="auto" w:fill="auto"/>
          </w:tcPr>
          <w:p w:rsidR="00276720" w:rsidRPr="000C0298" w:rsidRDefault="00276720" w:rsidP="00276720">
            <w:pPr>
              <w:rPr>
                <w:rFonts w:ascii="宋体"/>
                <w:color w:val="000000"/>
                <w:sz w:val="18"/>
                <w:szCs w:val="18"/>
              </w:rPr>
            </w:pPr>
            <w:r w:rsidRPr="000C0298">
              <w:rPr>
                <w:rFonts w:ascii="宋体" w:hint="eastAsia"/>
                <w:color w:val="000000"/>
                <w:sz w:val="18"/>
                <w:szCs w:val="18"/>
              </w:rPr>
              <w:t>a)不应有出泡、浑浊或其他显著变化；</w:t>
            </w:r>
          </w:p>
          <w:p w:rsidR="00FC62B9" w:rsidRPr="000C0298" w:rsidRDefault="00276720" w:rsidP="00276720">
            <w:pPr>
              <w:rPr>
                <w:rFonts w:ascii="宋体"/>
                <w:color w:val="000000"/>
                <w:sz w:val="18"/>
                <w:szCs w:val="18"/>
              </w:rPr>
            </w:pPr>
            <w:r w:rsidRPr="000C0298">
              <w:rPr>
                <w:rFonts w:ascii="宋体" w:hint="eastAsia"/>
                <w:color w:val="000000"/>
                <w:sz w:val="18"/>
                <w:szCs w:val="18"/>
              </w:rPr>
              <w:lastRenderedPageBreak/>
              <w:t>b)</w:t>
            </w:r>
            <w:r w:rsidR="00177B86" w:rsidRPr="000C0298">
              <w:rPr>
                <w:rFonts w:ascii="宋体" w:hint="eastAsia"/>
                <w:sz w:val="18"/>
                <w:szCs w:val="18"/>
              </w:rPr>
              <w:t xml:space="preserve"> 试验后可见光透射比与试验前可见光透射比的比值应不低于95%；</w:t>
            </w:r>
            <w:r w:rsidR="00177B86" w:rsidRPr="000C0298">
              <w:rPr>
                <w:rFonts w:ascii="宋体"/>
                <w:color w:val="000000"/>
                <w:sz w:val="18"/>
                <w:szCs w:val="18"/>
              </w:rPr>
              <w:t xml:space="preserve"> </w:t>
            </w:r>
          </w:p>
          <w:p w:rsidR="00276720" w:rsidRPr="000C0298" w:rsidRDefault="00FC62B9" w:rsidP="00276720">
            <w:pPr>
              <w:rPr>
                <w:rFonts w:ascii="宋体"/>
                <w:color w:val="000000"/>
                <w:sz w:val="18"/>
                <w:szCs w:val="18"/>
              </w:rPr>
            </w:pPr>
            <w:r w:rsidRPr="000C0298">
              <w:rPr>
                <w:rFonts w:ascii="宋体" w:hint="eastAsia"/>
                <w:color w:val="000000"/>
                <w:sz w:val="18"/>
                <w:szCs w:val="18"/>
              </w:rPr>
              <w:t>c)</w:t>
            </w:r>
            <w:r w:rsidR="00276720" w:rsidRPr="000C0298">
              <w:rPr>
                <w:rFonts w:ascii="宋体" w:hint="eastAsia"/>
                <w:color w:val="000000"/>
                <w:sz w:val="18"/>
                <w:szCs w:val="18"/>
              </w:rPr>
              <w:t>对于驾驶员视区部位的刚性塑料玻璃，试样试验后的可见光透射比应不低于70%；</w:t>
            </w:r>
          </w:p>
          <w:p w:rsidR="00AA08F7" w:rsidRPr="000C0298" w:rsidRDefault="00FC62B9" w:rsidP="00276720">
            <w:pPr>
              <w:rPr>
                <w:rFonts w:ascii="宋体"/>
                <w:sz w:val="18"/>
                <w:szCs w:val="18"/>
              </w:rPr>
            </w:pPr>
            <w:r w:rsidRPr="000C0298">
              <w:rPr>
                <w:rFonts w:ascii="宋体" w:hint="eastAsia"/>
                <w:color w:val="000000"/>
                <w:sz w:val="18"/>
                <w:szCs w:val="18"/>
              </w:rPr>
              <w:t>d</w:t>
            </w:r>
            <w:r w:rsidR="00276720" w:rsidRPr="000C0298">
              <w:rPr>
                <w:rFonts w:ascii="宋体" w:hint="eastAsia"/>
                <w:color w:val="000000"/>
                <w:sz w:val="18"/>
                <w:szCs w:val="18"/>
              </w:rPr>
              <w:t>)耐湿老化后的试样进行冲击试验后，可以产生裂纹或裂缝，但钢球不应穿透试样，且试样不应断裂成分离的几块。</w:t>
            </w:r>
          </w:p>
        </w:tc>
      </w:tr>
    </w:tbl>
    <w:p w:rsidR="0055334F" w:rsidRPr="00276720" w:rsidRDefault="00276720" w:rsidP="00BC0CD3">
      <w:pPr>
        <w:pStyle w:val="a4"/>
        <w:spacing w:before="156" w:after="156"/>
        <w:ind w:left="0"/>
      </w:pPr>
      <w:bookmarkStart w:id="185" w:name="_Toc516062338"/>
      <w:bookmarkStart w:id="186" w:name="_Toc516244178"/>
      <w:bookmarkStart w:id="187" w:name="_Toc516244290"/>
      <w:bookmarkStart w:id="188" w:name="_Toc516480992"/>
      <w:r w:rsidRPr="00276720">
        <w:rPr>
          <w:rFonts w:hint="eastAsia"/>
        </w:rPr>
        <w:lastRenderedPageBreak/>
        <w:t>耐温度变化性能</w:t>
      </w:r>
      <w:bookmarkEnd w:id="185"/>
      <w:bookmarkEnd w:id="186"/>
      <w:bookmarkEnd w:id="187"/>
      <w:bookmarkEnd w:id="188"/>
    </w:p>
    <w:p w:rsidR="0055334F" w:rsidRDefault="00276720" w:rsidP="00DB68AF">
      <w:pPr>
        <w:pStyle w:val="aff3"/>
      </w:pPr>
      <w:r w:rsidRPr="00276720">
        <w:rPr>
          <w:rFonts w:hint="eastAsia"/>
        </w:rPr>
        <w:t>试验后，试样不应有裂纹、浑浊、脱胶或其他显著变化。</w:t>
      </w:r>
    </w:p>
    <w:p w:rsidR="0055334F" w:rsidRPr="00276720" w:rsidRDefault="00276720" w:rsidP="00BC0CD3">
      <w:pPr>
        <w:pStyle w:val="a4"/>
        <w:spacing w:before="156" w:after="156"/>
        <w:ind w:left="0"/>
      </w:pPr>
      <w:bookmarkStart w:id="189" w:name="_Toc516062339"/>
      <w:bookmarkStart w:id="190" w:name="_Toc516244179"/>
      <w:bookmarkStart w:id="191" w:name="_Toc516244291"/>
      <w:bookmarkStart w:id="192" w:name="_Toc516480993"/>
      <w:r w:rsidRPr="00276720">
        <w:rPr>
          <w:rFonts w:hint="eastAsia"/>
        </w:rPr>
        <w:t>耐燃烧性能</w:t>
      </w:r>
      <w:bookmarkEnd w:id="189"/>
      <w:bookmarkEnd w:id="190"/>
      <w:bookmarkEnd w:id="191"/>
      <w:bookmarkEnd w:id="192"/>
    </w:p>
    <w:p w:rsidR="00276720" w:rsidRPr="007021A2" w:rsidRDefault="007021A2" w:rsidP="007021A2">
      <w:pPr>
        <w:spacing w:before="156" w:after="156"/>
        <w:ind w:firstLineChars="200" w:firstLine="420"/>
        <w:rPr>
          <w:rFonts w:ascii="宋体"/>
          <w:color w:val="000000"/>
        </w:rPr>
      </w:pPr>
      <w:r w:rsidRPr="007021A2">
        <w:rPr>
          <w:rFonts w:ascii="宋体" w:hint="eastAsia"/>
          <w:color w:val="000000"/>
        </w:rPr>
        <w:t>燃烧结果</w:t>
      </w:r>
      <w:r w:rsidR="00825550">
        <w:rPr>
          <w:rFonts w:ascii="宋体" w:hint="eastAsia"/>
          <w:color w:val="000000"/>
        </w:rPr>
        <w:t>的表达</w:t>
      </w:r>
      <w:r w:rsidRPr="007021A2">
        <w:rPr>
          <w:rFonts w:ascii="宋体" w:hint="eastAsia"/>
          <w:color w:val="000000"/>
        </w:rPr>
        <w:t>不应为E，当燃烧结果</w:t>
      </w:r>
      <w:r w:rsidR="000445C9">
        <w:rPr>
          <w:rFonts w:ascii="宋体" w:hint="eastAsia"/>
          <w:color w:val="000000"/>
        </w:rPr>
        <w:t>表达</w:t>
      </w:r>
      <w:r w:rsidRPr="007021A2">
        <w:rPr>
          <w:rFonts w:ascii="宋体" w:hint="eastAsia"/>
          <w:color w:val="000000"/>
        </w:rPr>
        <w:t>为C</w:t>
      </w:r>
      <w:r w:rsidRPr="007021A2">
        <w:rPr>
          <w:rFonts w:ascii="宋体"/>
          <w:color w:val="000000"/>
        </w:rPr>
        <w:t>-燃烧速度实测值mm/min</w:t>
      </w:r>
      <w:r w:rsidRPr="007021A2">
        <w:rPr>
          <w:rFonts w:ascii="宋体" w:hint="eastAsia"/>
          <w:color w:val="000000"/>
        </w:rPr>
        <w:t>，或D</w:t>
      </w:r>
      <w:r w:rsidRPr="007021A2">
        <w:rPr>
          <w:rFonts w:ascii="宋体"/>
          <w:color w:val="000000"/>
        </w:rPr>
        <w:t>-燃烧速度实测值mm/min</w:t>
      </w:r>
      <w:r w:rsidRPr="007021A2">
        <w:rPr>
          <w:rFonts w:ascii="宋体" w:hint="eastAsia"/>
          <w:color w:val="000000"/>
        </w:rPr>
        <w:t>时，</w:t>
      </w:r>
      <w:r w:rsidRPr="007021A2">
        <w:rPr>
          <w:rFonts w:ascii="宋体"/>
          <w:color w:val="000000"/>
        </w:rPr>
        <w:t>燃烧速度实测值</w:t>
      </w:r>
      <w:r w:rsidRPr="007021A2">
        <w:rPr>
          <w:rFonts w:ascii="宋体" w:hint="eastAsia"/>
          <w:color w:val="000000"/>
        </w:rPr>
        <w:t>应不大于70</w:t>
      </w:r>
      <w:r w:rsidRPr="007021A2">
        <w:rPr>
          <w:rFonts w:ascii="宋体"/>
          <w:color w:val="000000"/>
        </w:rPr>
        <w:t>mm/min</w:t>
      </w:r>
      <w:r w:rsidRPr="007021A2">
        <w:rPr>
          <w:rFonts w:ascii="宋体" w:hint="eastAsia"/>
          <w:color w:val="000000"/>
        </w:rPr>
        <w:t>。</w:t>
      </w:r>
    </w:p>
    <w:p w:rsidR="0055334F" w:rsidRPr="00276720" w:rsidRDefault="00276720" w:rsidP="00BC0CD3">
      <w:pPr>
        <w:pStyle w:val="a4"/>
        <w:spacing w:before="156" w:after="156"/>
        <w:ind w:left="0"/>
      </w:pPr>
      <w:bookmarkStart w:id="193" w:name="_Toc516062340"/>
      <w:bookmarkStart w:id="194" w:name="_Toc516244180"/>
      <w:bookmarkStart w:id="195" w:name="_Toc516244292"/>
      <w:bookmarkStart w:id="196" w:name="_Toc516480994"/>
      <w:r w:rsidRPr="00276720">
        <w:rPr>
          <w:rFonts w:hint="eastAsia"/>
        </w:rPr>
        <w:t>耐化学试剂侵蚀性能</w:t>
      </w:r>
      <w:bookmarkEnd w:id="193"/>
      <w:bookmarkEnd w:id="194"/>
      <w:bookmarkEnd w:id="195"/>
      <w:bookmarkEnd w:id="196"/>
    </w:p>
    <w:p w:rsidR="00276720" w:rsidRDefault="00CF1392" w:rsidP="00276720">
      <w:pPr>
        <w:pStyle w:val="aff3"/>
      </w:pPr>
      <w:r>
        <w:rPr>
          <w:rFonts w:hint="eastAsia"/>
        </w:rPr>
        <w:t>对于塑玻复合材料，</w:t>
      </w:r>
      <w:r w:rsidR="00276720">
        <w:rPr>
          <w:rFonts w:hint="eastAsia"/>
        </w:rPr>
        <w:t>试验后试样</w:t>
      </w:r>
      <w:r w:rsidR="00276720" w:rsidRPr="0086018A">
        <w:rPr>
          <w:rFonts w:hint="eastAsia"/>
        </w:rPr>
        <w:t>不应出现软化、胶粘、龟裂或其他显著缺陷</w:t>
      </w:r>
      <w:r>
        <w:rPr>
          <w:rFonts w:hint="eastAsia"/>
        </w:rPr>
        <w:t>。</w:t>
      </w:r>
    </w:p>
    <w:p w:rsidR="00CF1392" w:rsidRPr="00CF1392" w:rsidRDefault="00CF1392" w:rsidP="00276720">
      <w:pPr>
        <w:pStyle w:val="aff3"/>
      </w:pPr>
      <w:r>
        <w:rPr>
          <w:rFonts w:hint="eastAsia"/>
        </w:rPr>
        <w:t>对于刚性塑料玻璃，试验后试样</w:t>
      </w:r>
      <w:r w:rsidRPr="0086018A">
        <w:rPr>
          <w:rFonts w:hint="eastAsia"/>
        </w:rPr>
        <w:t>不应出现软化、胶粘、龟裂或其他显著缺陷</w:t>
      </w:r>
      <w:r w:rsidR="0069223C">
        <w:rPr>
          <w:rFonts w:hint="eastAsia"/>
        </w:rPr>
        <w:t>。对于用于驾驶员视部位刚性塑料需进行划格试验，</w:t>
      </w:r>
      <w:r>
        <w:rPr>
          <w:rFonts w:hint="eastAsia"/>
        </w:rPr>
        <w:t>划格试验</w:t>
      </w:r>
      <w:r w:rsidRPr="00F07F11">
        <w:rPr>
          <w:rFonts w:hint="eastAsia"/>
        </w:rPr>
        <w:t>值</w:t>
      </w:r>
      <w:r>
        <w:rPr>
          <w:rFonts w:hint="eastAsia"/>
        </w:rPr>
        <w:t>应至少</w:t>
      </w:r>
      <w:r w:rsidRPr="00F07F11">
        <w:rPr>
          <w:rFonts w:hint="eastAsia"/>
        </w:rPr>
        <w:t>为Gt</w:t>
      </w:r>
      <w:r>
        <w:rPr>
          <w:rFonts w:hint="eastAsia"/>
        </w:rPr>
        <w:t>1。</w:t>
      </w:r>
    </w:p>
    <w:p w:rsidR="0055334F" w:rsidRPr="00276720" w:rsidRDefault="00276720" w:rsidP="00BC0CD3">
      <w:pPr>
        <w:pStyle w:val="a4"/>
        <w:spacing w:before="156" w:after="156"/>
        <w:ind w:left="0"/>
      </w:pPr>
      <w:bookmarkStart w:id="197" w:name="_Toc516062341"/>
      <w:bookmarkStart w:id="198" w:name="_Toc516244181"/>
      <w:bookmarkStart w:id="199" w:name="_Toc516244293"/>
      <w:bookmarkStart w:id="200" w:name="_Toc516480995"/>
      <w:r w:rsidRPr="00276720">
        <w:rPr>
          <w:rFonts w:hint="eastAsia"/>
        </w:rPr>
        <w:t>耐模拟气候性能</w:t>
      </w:r>
      <w:bookmarkEnd w:id="197"/>
      <w:bookmarkEnd w:id="198"/>
      <w:bookmarkEnd w:id="199"/>
      <w:bookmarkEnd w:id="200"/>
    </w:p>
    <w:p w:rsidR="00276720" w:rsidRDefault="00276720" w:rsidP="00276720">
      <w:pPr>
        <w:pStyle w:val="aff3"/>
      </w:pPr>
      <w:r>
        <w:rPr>
          <w:rFonts w:hint="eastAsia"/>
        </w:rPr>
        <w:t>试验后，试样应同时</w:t>
      </w:r>
      <w:r w:rsidRPr="00441F52">
        <w:rPr>
          <w:rFonts w:hint="eastAsia"/>
        </w:rPr>
        <w:t>符合</w:t>
      </w:r>
      <w:r>
        <w:rPr>
          <w:rFonts w:hint="eastAsia"/>
        </w:rPr>
        <w:t>下列</w:t>
      </w:r>
      <w:r w:rsidRPr="00441F52">
        <w:rPr>
          <w:rFonts w:hint="eastAsia"/>
        </w:rPr>
        <w:t>规定</w:t>
      </w:r>
      <w:r>
        <w:rPr>
          <w:rFonts w:hint="eastAsia"/>
        </w:rPr>
        <w:t>：</w:t>
      </w:r>
    </w:p>
    <w:p w:rsidR="00895735" w:rsidRDefault="00FB54C0" w:rsidP="0046696B">
      <w:pPr>
        <w:pStyle w:val="aff3"/>
        <w:numPr>
          <w:ilvl w:val="0"/>
          <w:numId w:val="18"/>
        </w:numPr>
        <w:ind w:firstLineChars="0"/>
        <w:rPr>
          <w:color w:val="000000"/>
        </w:rPr>
      </w:pPr>
      <w:r w:rsidRPr="009027E9">
        <w:rPr>
          <w:rFonts w:hint="eastAsia"/>
        </w:rPr>
        <w:t>试验</w:t>
      </w:r>
      <w:r>
        <w:rPr>
          <w:rFonts w:hint="eastAsia"/>
        </w:rPr>
        <w:t>后</w:t>
      </w:r>
      <w:r w:rsidRPr="009027E9">
        <w:rPr>
          <w:rFonts w:hint="eastAsia"/>
        </w:rPr>
        <w:t>可见光透射比</w:t>
      </w:r>
      <w:r>
        <w:rPr>
          <w:rFonts w:hint="eastAsia"/>
        </w:rPr>
        <w:t>与试验前</w:t>
      </w:r>
      <w:r w:rsidRPr="009027E9">
        <w:rPr>
          <w:rFonts w:hint="eastAsia"/>
        </w:rPr>
        <w:t>可见光透射比</w:t>
      </w:r>
      <w:r>
        <w:rPr>
          <w:rFonts w:hint="eastAsia"/>
        </w:rPr>
        <w:t>的比值</w:t>
      </w:r>
      <w:r w:rsidRPr="009027E9">
        <w:rPr>
          <w:rFonts w:hint="eastAsia"/>
        </w:rPr>
        <w:t>应不低于95%</w:t>
      </w:r>
      <w:r>
        <w:rPr>
          <w:rFonts w:hint="eastAsia"/>
        </w:rPr>
        <w:t>；</w:t>
      </w:r>
    </w:p>
    <w:p w:rsidR="00276720" w:rsidRDefault="001C4720" w:rsidP="0046696B">
      <w:pPr>
        <w:pStyle w:val="aff3"/>
        <w:numPr>
          <w:ilvl w:val="0"/>
          <w:numId w:val="18"/>
        </w:numPr>
        <w:ind w:firstLineChars="0"/>
      </w:pPr>
      <w:r w:rsidRPr="00584F09">
        <w:rPr>
          <w:rFonts w:hint="eastAsia"/>
          <w:color w:val="000000"/>
        </w:rPr>
        <w:t>对于驾驶员视区部位的刚性塑料玻璃，试样试验后的可见光透射比应不低于70%；</w:t>
      </w:r>
    </w:p>
    <w:p w:rsidR="00276720" w:rsidRDefault="00895735" w:rsidP="00276720">
      <w:pPr>
        <w:pStyle w:val="aff3"/>
      </w:pPr>
      <w:r>
        <w:rPr>
          <w:rFonts w:hint="eastAsia"/>
        </w:rPr>
        <w:t>c</w:t>
      </w:r>
      <w:r w:rsidR="00276720">
        <w:rPr>
          <w:rFonts w:hint="eastAsia"/>
        </w:rPr>
        <w:t>)</w:t>
      </w:r>
      <w:r w:rsidR="00555117">
        <w:rPr>
          <w:rFonts w:hint="eastAsia"/>
        </w:rPr>
        <w:t xml:space="preserve"> </w:t>
      </w:r>
      <w:r w:rsidR="001C4720">
        <w:rPr>
          <w:rFonts w:hint="eastAsia"/>
        </w:rPr>
        <w:t>不应出现出泡、分解、变色、浑浊或其他显著缺陷；</w:t>
      </w:r>
      <w:r w:rsidR="001C4720">
        <w:t xml:space="preserve"> </w:t>
      </w:r>
    </w:p>
    <w:p w:rsidR="001C4720" w:rsidRDefault="00895735" w:rsidP="001C4720">
      <w:pPr>
        <w:pStyle w:val="aff3"/>
      </w:pPr>
      <w:r>
        <w:rPr>
          <w:rFonts w:hint="eastAsia"/>
        </w:rPr>
        <w:t>d</w:t>
      </w:r>
      <w:r w:rsidR="00276720">
        <w:rPr>
          <w:rFonts w:hint="eastAsia"/>
        </w:rPr>
        <w:t>)</w:t>
      </w:r>
      <w:r w:rsidR="00FB54C0">
        <w:rPr>
          <w:rFonts w:hint="eastAsia"/>
        </w:rPr>
        <w:t xml:space="preserve"> </w:t>
      </w:r>
      <w:r w:rsidR="001C4720">
        <w:rPr>
          <w:rFonts w:hint="eastAsia"/>
        </w:rPr>
        <w:t>试样的划格试验</w:t>
      </w:r>
      <w:r w:rsidR="001C4720" w:rsidRPr="00F07F11">
        <w:rPr>
          <w:rFonts w:hint="eastAsia"/>
        </w:rPr>
        <w:t>值</w:t>
      </w:r>
      <w:r w:rsidR="001C4720">
        <w:rPr>
          <w:rFonts w:hint="eastAsia"/>
        </w:rPr>
        <w:t>应至少</w:t>
      </w:r>
      <w:r w:rsidR="001C4720" w:rsidRPr="00F07F11">
        <w:rPr>
          <w:rFonts w:hint="eastAsia"/>
        </w:rPr>
        <w:t>为Gt</w:t>
      </w:r>
      <w:r w:rsidR="001C4720">
        <w:rPr>
          <w:rFonts w:hint="eastAsia"/>
        </w:rPr>
        <w:t>1</w:t>
      </w:r>
      <w:r w:rsidR="001C4720" w:rsidRPr="00F07F11">
        <w:rPr>
          <w:rFonts w:hint="eastAsia"/>
        </w:rPr>
        <w:t>。</w:t>
      </w:r>
    </w:p>
    <w:p w:rsidR="0055334F" w:rsidRPr="00276720" w:rsidRDefault="00276720" w:rsidP="00BC0CD3">
      <w:pPr>
        <w:pStyle w:val="a4"/>
        <w:spacing w:before="156" w:after="156"/>
        <w:ind w:left="0"/>
      </w:pPr>
      <w:bookmarkStart w:id="201" w:name="_Toc516062342"/>
      <w:bookmarkStart w:id="202" w:name="_Toc516244182"/>
      <w:bookmarkStart w:id="203" w:name="_Toc516244294"/>
      <w:bookmarkStart w:id="204" w:name="_Toc516480996"/>
      <w:r w:rsidRPr="00276720">
        <w:rPr>
          <w:rFonts w:hint="eastAsia"/>
        </w:rPr>
        <w:t>挥发性有机物</w:t>
      </w:r>
      <w:bookmarkEnd w:id="201"/>
      <w:bookmarkEnd w:id="202"/>
      <w:bookmarkEnd w:id="203"/>
      <w:bookmarkEnd w:id="204"/>
    </w:p>
    <w:p w:rsidR="00276720" w:rsidRPr="00276720" w:rsidRDefault="00276720" w:rsidP="00276720">
      <w:pPr>
        <w:pStyle w:val="aff3"/>
      </w:pPr>
      <w:r>
        <w:rPr>
          <w:rFonts w:hint="eastAsia"/>
        </w:rPr>
        <w:t>汽车玻璃膜挥发性有机物含量应不大于0.05</w:t>
      </w:r>
      <w:r w:rsidR="009F3785">
        <w:rPr>
          <w:rFonts w:hint="eastAsia"/>
        </w:rPr>
        <w:t xml:space="preserve"> </w:t>
      </w:r>
      <w:r>
        <w:rPr>
          <w:rFonts w:hint="eastAsia"/>
        </w:rPr>
        <w:t>mg/cm</w:t>
      </w:r>
      <w:r w:rsidRPr="003A407B">
        <w:rPr>
          <w:rFonts w:hint="eastAsia"/>
          <w:vertAlign w:val="superscript"/>
        </w:rPr>
        <w:t>2</w:t>
      </w:r>
      <w:r>
        <w:rPr>
          <w:rFonts w:hint="eastAsia"/>
        </w:rPr>
        <w:t>。</w:t>
      </w:r>
    </w:p>
    <w:p w:rsidR="00276720" w:rsidRPr="00276720" w:rsidRDefault="00276720" w:rsidP="009C2E2A">
      <w:pPr>
        <w:pStyle w:val="a3"/>
        <w:spacing w:before="312" w:after="312"/>
      </w:pPr>
      <w:bookmarkStart w:id="205" w:name="_Toc516062343"/>
      <w:bookmarkStart w:id="206" w:name="_Toc516244183"/>
      <w:bookmarkStart w:id="207" w:name="_Toc516244295"/>
      <w:bookmarkStart w:id="208" w:name="_Toc516480997"/>
      <w:r w:rsidRPr="00276720">
        <w:rPr>
          <w:rFonts w:hint="eastAsia"/>
        </w:rPr>
        <w:t>试验方法</w:t>
      </w:r>
      <w:bookmarkEnd w:id="205"/>
      <w:bookmarkEnd w:id="206"/>
      <w:bookmarkEnd w:id="207"/>
      <w:bookmarkEnd w:id="208"/>
    </w:p>
    <w:p w:rsidR="0055334F" w:rsidRPr="00276720" w:rsidRDefault="00276720" w:rsidP="00736083">
      <w:pPr>
        <w:pStyle w:val="a4"/>
        <w:spacing w:before="156" w:after="156"/>
        <w:ind w:left="0"/>
      </w:pPr>
      <w:bookmarkStart w:id="209" w:name="_Toc516062344"/>
      <w:bookmarkStart w:id="210" w:name="_Toc516244184"/>
      <w:bookmarkStart w:id="211" w:name="_Toc516244296"/>
      <w:bookmarkStart w:id="212" w:name="_Toc516480998"/>
      <w:r w:rsidRPr="00276720">
        <w:rPr>
          <w:rFonts w:hint="eastAsia"/>
        </w:rPr>
        <w:t>总则</w:t>
      </w:r>
      <w:bookmarkEnd w:id="209"/>
      <w:bookmarkEnd w:id="210"/>
      <w:bookmarkEnd w:id="211"/>
      <w:bookmarkEnd w:id="212"/>
    </w:p>
    <w:p w:rsidR="0055334F" w:rsidRDefault="00276720" w:rsidP="00DB68AF">
      <w:pPr>
        <w:pStyle w:val="aff3"/>
      </w:pPr>
      <w:r w:rsidRPr="00A234FE">
        <w:rPr>
          <w:rFonts w:hint="eastAsia"/>
          <w:color w:val="000000"/>
        </w:rPr>
        <w:t>如果检验项目对</w:t>
      </w:r>
      <w:r>
        <w:rPr>
          <w:rFonts w:hint="eastAsia"/>
          <w:color w:val="000000"/>
        </w:rPr>
        <w:t>试样</w:t>
      </w:r>
      <w:r w:rsidRPr="00A234FE">
        <w:rPr>
          <w:rFonts w:hint="eastAsia"/>
          <w:color w:val="000000"/>
        </w:rPr>
        <w:t>性能不产生影响，则该</w:t>
      </w:r>
      <w:r>
        <w:rPr>
          <w:rFonts w:hint="eastAsia"/>
          <w:color w:val="000000"/>
        </w:rPr>
        <w:t>试样</w:t>
      </w:r>
      <w:r w:rsidRPr="00A234FE">
        <w:rPr>
          <w:rFonts w:hint="eastAsia"/>
          <w:color w:val="000000"/>
        </w:rPr>
        <w:t>可以用来继续进行其他项目的检验。当用</w:t>
      </w:r>
      <w:r>
        <w:rPr>
          <w:rFonts w:hint="eastAsia"/>
          <w:color w:val="000000"/>
        </w:rPr>
        <w:t>特制</w:t>
      </w:r>
      <w:r w:rsidRPr="00A234FE">
        <w:rPr>
          <w:rFonts w:hint="eastAsia"/>
          <w:color w:val="000000"/>
        </w:rPr>
        <w:t>试验片进行试验时，试验片</w:t>
      </w:r>
      <w:r>
        <w:rPr>
          <w:rFonts w:hint="eastAsia"/>
          <w:color w:val="000000"/>
        </w:rPr>
        <w:t>应</w:t>
      </w:r>
      <w:r w:rsidRPr="00A234FE">
        <w:rPr>
          <w:rFonts w:hint="eastAsia"/>
          <w:color w:val="000000"/>
        </w:rPr>
        <w:t>是与</w:t>
      </w:r>
      <w:r>
        <w:rPr>
          <w:rFonts w:hint="eastAsia"/>
          <w:color w:val="000000"/>
        </w:rPr>
        <w:t>制品同厚度、同</w:t>
      </w:r>
      <w:r w:rsidRPr="00A234FE">
        <w:rPr>
          <w:rFonts w:hint="eastAsia"/>
          <w:color w:val="000000"/>
        </w:rPr>
        <w:t>材料、</w:t>
      </w:r>
      <w:r>
        <w:rPr>
          <w:rFonts w:hint="eastAsia"/>
          <w:color w:val="000000"/>
        </w:rPr>
        <w:t>在</w:t>
      </w:r>
      <w:r w:rsidRPr="00A234FE">
        <w:rPr>
          <w:rFonts w:hint="eastAsia"/>
          <w:color w:val="000000"/>
        </w:rPr>
        <w:t>同</w:t>
      </w:r>
      <w:r>
        <w:rPr>
          <w:rFonts w:hint="eastAsia"/>
          <w:color w:val="000000"/>
        </w:rPr>
        <w:t>一工艺</w:t>
      </w:r>
      <w:r w:rsidRPr="00A234FE">
        <w:rPr>
          <w:rFonts w:hint="eastAsia"/>
          <w:color w:val="000000"/>
        </w:rPr>
        <w:t>条件下生产出来的。</w:t>
      </w:r>
    </w:p>
    <w:p w:rsidR="00276720" w:rsidRPr="00276720" w:rsidRDefault="00276720" w:rsidP="00736083">
      <w:pPr>
        <w:pStyle w:val="a4"/>
        <w:spacing w:before="156" w:after="156"/>
        <w:ind w:left="0"/>
      </w:pPr>
      <w:bookmarkStart w:id="213" w:name="_Toc516062345"/>
      <w:bookmarkStart w:id="214" w:name="_Toc516244185"/>
      <w:bookmarkStart w:id="215" w:name="_Toc516244297"/>
      <w:bookmarkStart w:id="216" w:name="_Toc516480999"/>
      <w:r w:rsidRPr="00276720">
        <w:rPr>
          <w:rFonts w:hint="eastAsia"/>
        </w:rPr>
        <w:t>厚度的测量</w:t>
      </w:r>
      <w:bookmarkEnd w:id="213"/>
      <w:bookmarkEnd w:id="214"/>
      <w:bookmarkEnd w:id="215"/>
      <w:bookmarkEnd w:id="216"/>
    </w:p>
    <w:p w:rsidR="0055334F" w:rsidRDefault="00276720" w:rsidP="00DB68AF">
      <w:pPr>
        <w:pStyle w:val="aff3"/>
      </w:pPr>
      <w:r w:rsidRPr="00C71515">
        <w:rPr>
          <w:rFonts w:hint="eastAsia"/>
          <w:color w:val="000000"/>
        </w:rPr>
        <w:t>使用符合</w:t>
      </w:r>
      <w:r>
        <w:rPr>
          <w:rFonts w:hint="eastAsia"/>
          <w:color w:val="000000"/>
        </w:rPr>
        <w:t>最小刻度值为0.01mm的</w:t>
      </w:r>
      <w:r w:rsidRPr="00C71515">
        <w:rPr>
          <w:rFonts w:hint="eastAsia"/>
          <w:color w:val="000000"/>
        </w:rPr>
        <w:t>千分尺或与此同等精度的器具</w:t>
      </w:r>
      <w:r>
        <w:rPr>
          <w:rFonts w:hint="eastAsia"/>
          <w:color w:val="000000"/>
        </w:rPr>
        <w:t>。测量试样四边中点，测量点距边缘15mm±5mm。对于</w:t>
      </w:r>
      <w:r w:rsidR="00236684">
        <w:rPr>
          <w:rFonts w:hint="eastAsia"/>
          <w:color w:val="000000"/>
        </w:rPr>
        <w:t>采用</w:t>
      </w:r>
      <w:r>
        <w:rPr>
          <w:rFonts w:hint="eastAsia"/>
          <w:color w:val="000000"/>
        </w:rPr>
        <w:t>楔形</w:t>
      </w:r>
      <w:r w:rsidR="00236684">
        <w:rPr>
          <w:rFonts w:hint="eastAsia"/>
          <w:color w:val="000000"/>
        </w:rPr>
        <w:t>中间层的H.U.D</w:t>
      </w:r>
      <w:r>
        <w:rPr>
          <w:rFonts w:hint="eastAsia"/>
          <w:color w:val="000000"/>
        </w:rPr>
        <w:t>玻璃制品，测量最薄及最厚边缘均匀3个点，测量点距边缘15mm</w:t>
      </w:r>
      <w:r w:rsidRPr="009F18D3">
        <w:rPr>
          <w:rFonts w:hint="eastAsia"/>
          <w:color w:val="000000"/>
        </w:rPr>
        <w:t>±</w:t>
      </w:r>
      <w:r>
        <w:rPr>
          <w:rFonts w:hint="eastAsia"/>
          <w:color w:val="000000"/>
        </w:rPr>
        <w:t>5mm。</w:t>
      </w:r>
    </w:p>
    <w:p w:rsidR="00276720" w:rsidRPr="00276720" w:rsidRDefault="00276720" w:rsidP="00736083">
      <w:pPr>
        <w:pStyle w:val="a4"/>
        <w:spacing w:before="156" w:after="156"/>
        <w:ind w:left="0"/>
      </w:pPr>
      <w:bookmarkStart w:id="217" w:name="_Toc516062346"/>
      <w:bookmarkStart w:id="218" w:name="_Toc516244186"/>
      <w:bookmarkStart w:id="219" w:name="_Toc516244298"/>
      <w:bookmarkStart w:id="220" w:name="_Toc516481000"/>
      <w:r w:rsidRPr="00276720">
        <w:rPr>
          <w:rFonts w:hint="eastAsia"/>
        </w:rPr>
        <w:t>可见光透射比</w:t>
      </w:r>
      <w:bookmarkEnd w:id="217"/>
      <w:bookmarkEnd w:id="218"/>
      <w:bookmarkEnd w:id="219"/>
      <w:bookmarkEnd w:id="220"/>
    </w:p>
    <w:p w:rsidR="00276720" w:rsidRDefault="00276720" w:rsidP="00276720">
      <w:pPr>
        <w:ind w:firstLineChars="200" w:firstLine="420"/>
        <w:rPr>
          <w:color w:val="000000"/>
        </w:rPr>
      </w:pPr>
      <w:r>
        <w:rPr>
          <w:rFonts w:hint="eastAsia"/>
          <w:color w:val="000000"/>
        </w:rPr>
        <w:t>按</w:t>
      </w:r>
      <w:r>
        <w:rPr>
          <w:rFonts w:ascii="宋体" w:hint="eastAsia"/>
          <w:color w:val="000000"/>
        </w:rPr>
        <w:t>GB/</w:t>
      </w:r>
      <w:r>
        <w:rPr>
          <w:rFonts w:ascii="宋体"/>
          <w:color w:val="000000"/>
        </w:rPr>
        <w:t>T</w:t>
      </w:r>
      <w:r>
        <w:rPr>
          <w:rFonts w:ascii="宋体" w:hint="eastAsia"/>
          <w:color w:val="000000"/>
        </w:rPr>
        <w:t xml:space="preserve"> 5137.2</w:t>
      </w:r>
      <w:r>
        <w:rPr>
          <w:rFonts w:hint="eastAsia"/>
          <w:color w:val="000000"/>
        </w:rPr>
        <w:t>规定的方法进行试验。以制品为试样时，</w:t>
      </w:r>
      <w:r w:rsidRPr="00940D87">
        <w:rPr>
          <w:rFonts w:hint="eastAsia"/>
          <w:color w:val="000000"/>
        </w:rPr>
        <w:t>测量试验区较平部位</w:t>
      </w:r>
      <w:r>
        <w:rPr>
          <w:rFonts w:hint="eastAsia"/>
          <w:color w:val="000000"/>
        </w:rPr>
        <w:t>；对于</w:t>
      </w:r>
      <w:r w:rsidR="0085269A">
        <w:rPr>
          <w:rFonts w:hint="eastAsia"/>
          <w:color w:val="000000"/>
        </w:rPr>
        <w:t>采用</w:t>
      </w:r>
      <w:r>
        <w:rPr>
          <w:rFonts w:hint="eastAsia"/>
          <w:color w:val="000000"/>
        </w:rPr>
        <w:t>楔形</w:t>
      </w:r>
      <w:r w:rsidR="0085269A">
        <w:rPr>
          <w:rFonts w:hint="eastAsia"/>
          <w:color w:val="000000"/>
        </w:rPr>
        <w:t>中间层的</w:t>
      </w:r>
      <w:r w:rsidR="0085269A" w:rsidRPr="0085269A">
        <w:rPr>
          <w:rFonts w:ascii="宋体" w:hint="eastAsia"/>
          <w:noProof/>
          <w:color w:val="000000"/>
          <w:kern w:val="0"/>
          <w:szCs w:val="20"/>
        </w:rPr>
        <w:t>H.U.D</w:t>
      </w:r>
      <w:r>
        <w:rPr>
          <w:rFonts w:hint="eastAsia"/>
          <w:color w:val="000000"/>
        </w:rPr>
        <w:t>玻璃，测量试验区最平、最厚部位。</w:t>
      </w:r>
    </w:p>
    <w:p w:rsidR="0055334F" w:rsidRPr="00276720" w:rsidRDefault="00276720" w:rsidP="00736083">
      <w:pPr>
        <w:pStyle w:val="a4"/>
        <w:spacing w:before="156" w:after="156"/>
        <w:ind w:left="0"/>
      </w:pPr>
      <w:bookmarkStart w:id="221" w:name="_Toc516062347"/>
      <w:bookmarkStart w:id="222" w:name="_Toc516244187"/>
      <w:bookmarkStart w:id="223" w:name="_Toc516244299"/>
      <w:bookmarkStart w:id="224" w:name="_Toc516481001"/>
      <w:r w:rsidRPr="00276720">
        <w:rPr>
          <w:rFonts w:hint="eastAsia"/>
        </w:rPr>
        <w:t>副像偏离</w:t>
      </w:r>
      <w:bookmarkEnd w:id="221"/>
      <w:bookmarkEnd w:id="222"/>
      <w:bookmarkEnd w:id="223"/>
      <w:bookmarkEnd w:id="224"/>
    </w:p>
    <w:p w:rsidR="00276720" w:rsidRPr="00276720" w:rsidRDefault="00276720" w:rsidP="00276720">
      <w:pPr>
        <w:pStyle w:val="aff3"/>
        <w:rPr>
          <w:color w:val="000000"/>
        </w:rPr>
      </w:pPr>
      <w:r w:rsidRPr="00276720">
        <w:rPr>
          <w:rFonts w:hint="eastAsia"/>
          <w:color w:val="000000"/>
        </w:rPr>
        <w:lastRenderedPageBreak/>
        <w:t>按GB/</w:t>
      </w:r>
      <w:r w:rsidRPr="00276720">
        <w:rPr>
          <w:color w:val="000000"/>
        </w:rPr>
        <w:t>T</w:t>
      </w:r>
      <w:r w:rsidRPr="00276720">
        <w:rPr>
          <w:rFonts w:hint="eastAsia"/>
          <w:color w:val="000000"/>
        </w:rPr>
        <w:t xml:space="preserve"> 5137.2规定的方法进行试验。</w:t>
      </w:r>
    </w:p>
    <w:p w:rsidR="0055334F" w:rsidRPr="00276720" w:rsidRDefault="00276720" w:rsidP="00736083">
      <w:pPr>
        <w:pStyle w:val="a4"/>
        <w:spacing w:before="156" w:after="156"/>
        <w:ind w:left="0"/>
      </w:pPr>
      <w:bookmarkStart w:id="225" w:name="_Toc516062348"/>
      <w:bookmarkStart w:id="226" w:name="_Toc516244188"/>
      <w:bookmarkStart w:id="227" w:name="_Toc516244300"/>
      <w:bookmarkStart w:id="228" w:name="_Toc516481002"/>
      <w:r w:rsidRPr="00276720">
        <w:rPr>
          <w:rFonts w:hint="eastAsia"/>
        </w:rPr>
        <w:t>光畸变</w:t>
      </w:r>
      <w:bookmarkEnd w:id="225"/>
      <w:bookmarkEnd w:id="226"/>
      <w:bookmarkEnd w:id="227"/>
      <w:bookmarkEnd w:id="228"/>
    </w:p>
    <w:p w:rsidR="00276720" w:rsidRPr="00276720" w:rsidRDefault="00276720" w:rsidP="00276720">
      <w:pPr>
        <w:pStyle w:val="aff3"/>
        <w:rPr>
          <w:color w:val="000000"/>
        </w:rPr>
      </w:pPr>
      <w:r w:rsidRPr="00276720">
        <w:rPr>
          <w:rFonts w:hint="eastAsia"/>
          <w:color w:val="000000"/>
        </w:rPr>
        <w:t>按GB/</w:t>
      </w:r>
      <w:r w:rsidRPr="00276720">
        <w:rPr>
          <w:color w:val="000000"/>
        </w:rPr>
        <w:t>T</w:t>
      </w:r>
      <w:r w:rsidRPr="00276720">
        <w:rPr>
          <w:rFonts w:hint="eastAsia"/>
          <w:color w:val="000000"/>
        </w:rPr>
        <w:t xml:space="preserve"> 5137.2规定的方法进行试验。</w:t>
      </w:r>
    </w:p>
    <w:p w:rsidR="00276720" w:rsidRPr="00276720" w:rsidRDefault="00276720" w:rsidP="00736083">
      <w:pPr>
        <w:pStyle w:val="a4"/>
        <w:spacing w:before="156" w:after="156"/>
        <w:ind w:left="0"/>
      </w:pPr>
      <w:bookmarkStart w:id="229" w:name="_Toc516062349"/>
      <w:bookmarkStart w:id="230" w:name="_Toc516244189"/>
      <w:bookmarkStart w:id="231" w:name="_Toc516244301"/>
      <w:bookmarkStart w:id="232" w:name="_Toc516481003"/>
      <w:r w:rsidRPr="00276720">
        <w:rPr>
          <w:rFonts w:hint="eastAsia"/>
        </w:rPr>
        <w:t>抗磨</w:t>
      </w:r>
      <w:r w:rsidR="001A29A6">
        <w:rPr>
          <w:rFonts w:hint="eastAsia"/>
        </w:rPr>
        <w:t>性能</w:t>
      </w:r>
      <w:bookmarkEnd w:id="229"/>
      <w:bookmarkEnd w:id="230"/>
      <w:bookmarkEnd w:id="231"/>
      <w:bookmarkEnd w:id="232"/>
    </w:p>
    <w:p w:rsidR="00276720" w:rsidRPr="00276720" w:rsidRDefault="00276720" w:rsidP="00276720">
      <w:pPr>
        <w:pStyle w:val="aff3"/>
        <w:rPr>
          <w:color w:val="000000"/>
        </w:rPr>
      </w:pPr>
      <w:r w:rsidRPr="00276720">
        <w:rPr>
          <w:rFonts w:hint="eastAsia"/>
          <w:color w:val="000000"/>
        </w:rPr>
        <w:t>按GB/</w:t>
      </w:r>
      <w:r w:rsidRPr="00276720">
        <w:rPr>
          <w:color w:val="000000"/>
        </w:rPr>
        <w:t>T</w:t>
      </w:r>
      <w:r w:rsidRPr="00276720">
        <w:rPr>
          <w:rFonts w:hint="eastAsia"/>
          <w:color w:val="000000"/>
        </w:rPr>
        <w:t xml:space="preserve"> 5137.1规定的方法进行试验。对于厚度超过</w:t>
      </w:r>
      <w:r w:rsidRPr="00276720">
        <w:rPr>
          <w:color w:val="000000"/>
        </w:rPr>
        <w:t>20mm</w:t>
      </w:r>
      <w:r w:rsidRPr="00276720">
        <w:rPr>
          <w:rFonts w:hint="eastAsia"/>
          <w:color w:val="000000"/>
        </w:rPr>
        <w:t>的制品，以制品待磨面材料制成的平型试验片为试样，试样待磨表面状态应与制品相同。</w:t>
      </w:r>
    </w:p>
    <w:p w:rsidR="0055334F" w:rsidRPr="00276720" w:rsidRDefault="00276720" w:rsidP="00736083">
      <w:pPr>
        <w:pStyle w:val="a4"/>
        <w:spacing w:before="156" w:after="156"/>
        <w:ind w:left="0"/>
      </w:pPr>
      <w:bookmarkStart w:id="233" w:name="_Toc516062350"/>
      <w:bookmarkStart w:id="234" w:name="_Toc516244190"/>
      <w:bookmarkStart w:id="235" w:name="_Toc516244302"/>
      <w:bookmarkStart w:id="236" w:name="_Toc516481004"/>
      <w:r w:rsidRPr="00276720">
        <w:rPr>
          <w:rFonts w:hint="eastAsia"/>
        </w:rPr>
        <w:t>人头模型冲击</w:t>
      </w:r>
      <w:r w:rsidR="001A29A6">
        <w:rPr>
          <w:rFonts w:hint="eastAsia"/>
        </w:rPr>
        <w:t>性能</w:t>
      </w:r>
      <w:bookmarkEnd w:id="233"/>
      <w:bookmarkEnd w:id="234"/>
      <w:bookmarkEnd w:id="235"/>
      <w:bookmarkEnd w:id="236"/>
    </w:p>
    <w:p w:rsidR="00276720" w:rsidRPr="00276720" w:rsidRDefault="008E7F59" w:rsidP="00276720">
      <w:pPr>
        <w:pStyle w:val="aff3"/>
        <w:rPr>
          <w:color w:val="000000"/>
        </w:rPr>
      </w:pPr>
      <w:r w:rsidRPr="00276720">
        <w:rPr>
          <w:rFonts w:hint="eastAsia"/>
          <w:color w:val="000000"/>
        </w:rPr>
        <w:t>按GB/</w:t>
      </w:r>
      <w:r w:rsidRPr="00276720">
        <w:rPr>
          <w:color w:val="000000"/>
        </w:rPr>
        <w:t>T</w:t>
      </w:r>
      <w:r w:rsidR="00767FC7">
        <w:rPr>
          <w:color w:val="000000"/>
        </w:rPr>
        <w:t xml:space="preserve"> </w:t>
      </w:r>
      <w:r w:rsidRPr="00276720">
        <w:rPr>
          <w:rFonts w:hint="eastAsia"/>
          <w:color w:val="000000"/>
        </w:rPr>
        <w:t>5137.1规定的方法进行试验。</w:t>
      </w:r>
    </w:p>
    <w:p w:rsidR="0055334F" w:rsidRPr="0006044A" w:rsidRDefault="0006044A" w:rsidP="00736083">
      <w:pPr>
        <w:pStyle w:val="a4"/>
        <w:spacing w:before="156" w:after="156"/>
        <w:ind w:left="0"/>
      </w:pPr>
      <w:bookmarkStart w:id="237" w:name="_Toc516062351"/>
      <w:bookmarkStart w:id="238" w:name="_Toc516244191"/>
      <w:bookmarkStart w:id="239" w:name="_Toc516244303"/>
      <w:bookmarkStart w:id="240" w:name="_Toc516481005"/>
      <w:r w:rsidRPr="0006044A">
        <w:rPr>
          <w:rFonts w:hint="eastAsia"/>
        </w:rPr>
        <w:t>抗穿透</w:t>
      </w:r>
      <w:r w:rsidR="001A29A6">
        <w:rPr>
          <w:rFonts w:hint="eastAsia"/>
        </w:rPr>
        <w:t>性能</w:t>
      </w:r>
      <w:bookmarkEnd w:id="237"/>
      <w:bookmarkEnd w:id="238"/>
      <w:bookmarkEnd w:id="239"/>
      <w:bookmarkEnd w:id="240"/>
    </w:p>
    <w:p w:rsidR="0055334F" w:rsidRPr="0006044A" w:rsidRDefault="0006044A" w:rsidP="0006044A">
      <w:pPr>
        <w:pStyle w:val="aff3"/>
        <w:rPr>
          <w:color w:val="000000"/>
        </w:rPr>
      </w:pPr>
      <w:r w:rsidRPr="0006044A">
        <w:rPr>
          <w:rFonts w:hint="eastAsia"/>
          <w:color w:val="000000"/>
        </w:rPr>
        <w:t>按GB/</w:t>
      </w:r>
      <w:r w:rsidRPr="0006044A">
        <w:rPr>
          <w:color w:val="000000"/>
        </w:rPr>
        <w:t>T</w:t>
      </w:r>
      <w:r w:rsidRPr="0006044A">
        <w:rPr>
          <w:rFonts w:hint="eastAsia"/>
          <w:color w:val="000000"/>
        </w:rPr>
        <w:t xml:space="preserve"> 5137.1规定的方法进行试验。</w:t>
      </w:r>
    </w:p>
    <w:p w:rsidR="0006044A" w:rsidRPr="0006044A" w:rsidRDefault="0006044A" w:rsidP="00736083">
      <w:pPr>
        <w:pStyle w:val="a4"/>
        <w:spacing w:before="156" w:after="156"/>
        <w:ind w:left="0"/>
      </w:pPr>
      <w:bookmarkStart w:id="241" w:name="_Toc516062352"/>
      <w:bookmarkStart w:id="242" w:name="_Toc516244192"/>
      <w:bookmarkStart w:id="243" w:name="_Toc516244304"/>
      <w:bookmarkStart w:id="244" w:name="_Toc516481006"/>
      <w:r w:rsidRPr="0006044A">
        <w:rPr>
          <w:rFonts w:hint="eastAsia"/>
        </w:rPr>
        <w:t>抗冲击</w:t>
      </w:r>
      <w:r w:rsidR="001A29A6">
        <w:rPr>
          <w:rFonts w:hint="eastAsia"/>
        </w:rPr>
        <w:t>性能</w:t>
      </w:r>
      <w:bookmarkEnd w:id="241"/>
      <w:bookmarkEnd w:id="242"/>
      <w:bookmarkEnd w:id="243"/>
      <w:bookmarkEnd w:id="244"/>
    </w:p>
    <w:p w:rsidR="0006044A" w:rsidRPr="0006044A" w:rsidRDefault="0006044A" w:rsidP="0006044A">
      <w:pPr>
        <w:pStyle w:val="aff3"/>
        <w:rPr>
          <w:color w:val="000000"/>
        </w:rPr>
      </w:pPr>
      <w:r w:rsidRPr="0006044A">
        <w:rPr>
          <w:rFonts w:hint="eastAsia"/>
          <w:color w:val="000000"/>
        </w:rPr>
        <w:t>按GB/</w:t>
      </w:r>
      <w:r w:rsidRPr="0006044A">
        <w:rPr>
          <w:color w:val="000000"/>
        </w:rPr>
        <w:t>T</w:t>
      </w:r>
      <w:r w:rsidR="00767FC7">
        <w:rPr>
          <w:color w:val="000000"/>
        </w:rPr>
        <w:t xml:space="preserve"> </w:t>
      </w:r>
      <w:r w:rsidRPr="0006044A">
        <w:rPr>
          <w:rFonts w:hint="eastAsia"/>
          <w:color w:val="000000"/>
        </w:rPr>
        <w:t>5137.1规定的方法进行试验。</w:t>
      </w:r>
    </w:p>
    <w:p w:rsidR="0055334F" w:rsidRPr="0006044A" w:rsidRDefault="0006044A" w:rsidP="00736083">
      <w:pPr>
        <w:pStyle w:val="a4"/>
        <w:spacing w:before="156" w:after="156"/>
        <w:ind w:left="0"/>
      </w:pPr>
      <w:bookmarkStart w:id="245" w:name="_Toc516062353"/>
      <w:bookmarkStart w:id="246" w:name="_Toc516244193"/>
      <w:bookmarkStart w:id="247" w:name="_Toc516244305"/>
      <w:bookmarkStart w:id="248" w:name="_Toc516481007"/>
      <w:r w:rsidRPr="0006044A">
        <w:rPr>
          <w:rFonts w:hint="eastAsia"/>
        </w:rPr>
        <w:t>碎片状态</w:t>
      </w:r>
      <w:bookmarkEnd w:id="245"/>
      <w:bookmarkEnd w:id="246"/>
      <w:bookmarkEnd w:id="247"/>
      <w:bookmarkEnd w:id="248"/>
    </w:p>
    <w:p w:rsidR="0006044A" w:rsidRPr="0006044A" w:rsidRDefault="0006044A" w:rsidP="0006044A">
      <w:pPr>
        <w:pStyle w:val="aff3"/>
        <w:rPr>
          <w:color w:val="000000"/>
        </w:rPr>
      </w:pPr>
      <w:r w:rsidRPr="0006044A">
        <w:rPr>
          <w:rFonts w:hint="eastAsia"/>
          <w:color w:val="000000"/>
        </w:rPr>
        <w:t>按GB/</w:t>
      </w:r>
      <w:r w:rsidRPr="0006044A">
        <w:rPr>
          <w:color w:val="000000"/>
        </w:rPr>
        <w:t>T</w:t>
      </w:r>
      <w:r w:rsidRPr="0006044A">
        <w:rPr>
          <w:rFonts w:hint="eastAsia"/>
          <w:color w:val="000000"/>
        </w:rPr>
        <w:t xml:space="preserve"> 5137.1规定的方法进行试验。</w:t>
      </w:r>
    </w:p>
    <w:p w:rsidR="0055334F" w:rsidRPr="0006044A" w:rsidRDefault="0006044A" w:rsidP="00736083">
      <w:pPr>
        <w:pStyle w:val="a4"/>
        <w:spacing w:before="156" w:after="156"/>
        <w:ind w:left="0"/>
      </w:pPr>
      <w:bookmarkStart w:id="249" w:name="_Toc516062354"/>
      <w:bookmarkStart w:id="250" w:name="_Toc516244194"/>
      <w:bookmarkStart w:id="251" w:name="_Toc516244306"/>
      <w:bookmarkStart w:id="252" w:name="_Toc516481008"/>
      <w:r w:rsidRPr="0006044A">
        <w:rPr>
          <w:rFonts w:hint="eastAsia"/>
        </w:rPr>
        <w:t>柔性</w:t>
      </w:r>
      <w:bookmarkEnd w:id="249"/>
      <w:bookmarkEnd w:id="250"/>
      <w:bookmarkEnd w:id="251"/>
      <w:bookmarkEnd w:id="252"/>
    </w:p>
    <w:p w:rsidR="0006044A" w:rsidRPr="0006044A" w:rsidRDefault="0006044A" w:rsidP="0006044A">
      <w:pPr>
        <w:pStyle w:val="aff3"/>
        <w:rPr>
          <w:color w:val="000000"/>
        </w:rPr>
      </w:pPr>
      <w:r w:rsidRPr="0006044A">
        <w:rPr>
          <w:rFonts w:hint="eastAsia"/>
          <w:color w:val="000000"/>
        </w:rPr>
        <w:t>按GB/</w:t>
      </w:r>
      <w:r w:rsidRPr="0006044A">
        <w:rPr>
          <w:color w:val="000000"/>
        </w:rPr>
        <w:t>T</w:t>
      </w:r>
      <w:r w:rsidR="00767FC7">
        <w:rPr>
          <w:color w:val="000000"/>
        </w:rPr>
        <w:t xml:space="preserve"> </w:t>
      </w:r>
      <w:r w:rsidRPr="0006044A">
        <w:rPr>
          <w:rFonts w:hint="eastAsia"/>
          <w:color w:val="000000"/>
        </w:rPr>
        <w:t>5137.1规定的方法进行试验。</w:t>
      </w:r>
    </w:p>
    <w:p w:rsidR="0055334F" w:rsidRPr="0006044A" w:rsidRDefault="0006044A" w:rsidP="00736083">
      <w:pPr>
        <w:pStyle w:val="a4"/>
        <w:spacing w:before="156" w:after="156"/>
        <w:ind w:left="0"/>
      </w:pPr>
      <w:bookmarkStart w:id="253" w:name="_Toc516062355"/>
      <w:bookmarkStart w:id="254" w:name="_Toc516244195"/>
      <w:bookmarkStart w:id="255" w:name="_Toc516244307"/>
      <w:bookmarkStart w:id="256" w:name="_Toc516481009"/>
      <w:r w:rsidRPr="0006044A">
        <w:rPr>
          <w:rFonts w:hint="eastAsia"/>
        </w:rPr>
        <w:t>耐热</w:t>
      </w:r>
      <w:r w:rsidR="001A29A6">
        <w:rPr>
          <w:rFonts w:hint="eastAsia"/>
        </w:rPr>
        <w:t>性能</w:t>
      </w:r>
      <w:bookmarkEnd w:id="253"/>
      <w:bookmarkEnd w:id="254"/>
      <w:bookmarkEnd w:id="255"/>
      <w:bookmarkEnd w:id="256"/>
    </w:p>
    <w:p w:rsidR="0006044A" w:rsidRPr="0006044A" w:rsidRDefault="0006044A" w:rsidP="0006044A">
      <w:pPr>
        <w:pStyle w:val="aff3"/>
        <w:rPr>
          <w:color w:val="000000"/>
        </w:rPr>
      </w:pPr>
      <w:r w:rsidRPr="0006044A">
        <w:rPr>
          <w:rFonts w:hint="eastAsia"/>
          <w:color w:val="000000"/>
        </w:rPr>
        <w:t>按GB/</w:t>
      </w:r>
      <w:r w:rsidRPr="0006044A">
        <w:rPr>
          <w:color w:val="000000"/>
        </w:rPr>
        <w:t>T</w:t>
      </w:r>
      <w:r w:rsidR="00767FC7">
        <w:rPr>
          <w:color w:val="000000"/>
        </w:rPr>
        <w:t xml:space="preserve"> </w:t>
      </w:r>
      <w:r w:rsidRPr="0006044A">
        <w:rPr>
          <w:rFonts w:hint="eastAsia"/>
          <w:color w:val="000000"/>
        </w:rPr>
        <w:t>5137.3规定的方法进行试验。</w:t>
      </w:r>
    </w:p>
    <w:p w:rsidR="0006044A" w:rsidRPr="0006044A" w:rsidRDefault="0006044A" w:rsidP="00736083">
      <w:pPr>
        <w:pStyle w:val="a4"/>
        <w:spacing w:before="156" w:after="156"/>
        <w:ind w:left="0"/>
      </w:pPr>
      <w:bookmarkStart w:id="257" w:name="_Toc516062356"/>
      <w:bookmarkStart w:id="258" w:name="_Toc516244196"/>
      <w:bookmarkStart w:id="259" w:name="_Toc516244308"/>
      <w:bookmarkStart w:id="260" w:name="_Toc516481010"/>
      <w:r w:rsidRPr="0006044A">
        <w:rPr>
          <w:rFonts w:hint="eastAsia"/>
        </w:rPr>
        <w:t>耐辐照</w:t>
      </w:r>
      <w:r w:rsidR="001A29A6">
        <w:rPr>
          <w:rFonts w:hint="eastAsia"/>
        </w:rPr>
        <w:t>性能</w:t>
      </w:r>
      <w:bookmarkEnd w:id="257"/>
      <w:bookmarkEnd w:id="258"/>
      <w:bookmarkEnd w:id="259"/>
      <w:bookmarkEnd w:id="260"/>
    </w:p>
    <w:p w:rsidR="0006044A" w:rsidRDefault="0006044A" w:rsidP="0006044A">
      <w:pPr>
        <w:pStyle w:val="aff3"/>
        <w:rPr>
          <w:color w:val="000000"/>
        </w:rPr>
      </w:pPr>
      <w:r w:rsidRPr="0006044A">
        <w:rPr>
          <w:rFonts w:hint="eastAsia"/>
          <w:color w:val="000000"/>
        </w:rPr>
        <w:t>按GB/</w:t>
      </w:r>
      <w:r w:rsidRPr="0006044A">
        <w:rPr>
          <w:color w:val="000000"/>
        </w:rPr>
        <w:t>T</w:t>
      </w:r>
      <w:r w:rsidR="00767FC7">
        <w:rPr>
          <w:color w:val="000000"/>
        </w:rPr>
        <w:t xml:space="preserve"> </w:t>
      </w:r>
      <w:r w:rsidRPr="0006044A">
        <w:rPr>
          <w:rFonts w:hint="eastAsia"/>
          <w:color w:val="000000"/>
        </w:rPr>
        <w:t>5137.3规定的方法进行试验</w:t>
      </w:r>
      <w:r w:rsidR="00555117">
        <w:rPr>
          <w:rFonts w:hint="eastAsia"/>
          <w:color w:val="000000"/>
        </w:rPr>
        <w:t>，并</w:t>
      </w:r>
      <w:r w:rsidR="006C3A56">
        <w:rPr>
          <w:rFonts w:hint="eastAsia"/>
          <w:color w:val="000000"/>
        </w:rPr>
        <w:t>计算试验后可见光透射比与试验前可见光透射比的比值，以百分数表示。</w:t>
      </w:r>
    </w:p>
    <w:p w:rsidR="0055334F" w:rsidRPr="0006044A" w:rsidRDefault="0006044A" w:rsidP="00736083">
      <w:pPr>
        <w:pStyle w:val="a4"/>
        <w:spacing w:before="156" w:after="156"/>
        <w:ind w:left="0"/>
      </w:pPr>
      <w:bookmarkStart w:id="261" w:name="_Toc516062357"/>
      <w:bookmarkStart w:id="262" w:name="_Toc516244197"/>
      <w:bookmarkStart w:id="263" w:name="_Toc516244309"/>
      <w:bookmarkStart w:id="264" w:name="_Toc516481011"/>
      <w:r w:rsidRPr="0006044A">
        <w:rPr>
          <w:rFonts w:hint="eastAsia"/>
        </w:rPr>
        <w:t>耐湿性</w:t>
      </w:r>
      <w:bookmarkEnd w:id="261"/>
      <w:bookmarkEnd w:id="262"/>
      <w:bookmarkEnd w:id="263"/>
      <w:bookmarkEnd w:id="264"/>
      <w:r w:rsidR="001A29A6">
        <w:rPr>
          <w:rFonts w:hint="eastAsia"/>
        </w:rPr>
        <w:t>能</w:t>
      </w:r>
    </w:p>
    <w:p w:rsidR="0055334F" w:rsidRDefault="0006044A" w:rsidP="00DB68AF">
      <w:pPr>
        <w:pStyle w:val="aff3"/>
        <w:rPr>
          <w:color w:val="000000"/>
        </w:rPr>
      </w:pPr>
      <w:r w:rsidRPr="00281D47">
        <w:rPr>
          <w:rFonts w:hint="eastAsia"/>
          <w:color w:val="000000"/>
        </w:rPr>
        <w:t>按</w:t>
      </w:r>
      <w:r>
        <w:rPr>
          <w:rFonts w:hint="eastAsia"/>
          <w:color w:val="000000"/>
        </w:rPr>
        <w:t>GB/</w:t>
      </w:r>
      <w:r>
        <w:rPr>
          <w:color w:val="000000"/>
        </w:rPr>
        <w:t>T</w:t>
      </w:r>
      <w:r w:rsidR="00767FC7">
        <w:rPr>
          <w:color w:val="000000"/>
        </w:rPr>
        <w:t xml:space="preserve"> </w:t>
      </w:r>
      <w:r>
        <w:rPr>
          <w:rFonts w:hint="eastAsia"/>
          <w:color w:val="000000"/>
        </w:rPr>
        <w:t>5137.3的规定</w:t>
      </w:r>
      <w:r w:rsidR="004D78C4" w:rsidRPr="0006044A">
        <w:rPr>
          <w:rFonts w:hint="eastAsia"/>
          <w:color w:val="000000"/>
        </w:rPr>
        <w:t>的方法</w:t>
      </w:r>
      <w:r>
        <w:rPr>
          <w:rFonts w:hint="eastAsia"/>
          <w:color w:val="000000"/>
        </w:rPr>
        <w:t>进行试验。</w:t>
      </w:r>
    </w:p>
    <w:p w:rsidR="00177B86" w:rsidRDefault="00177B86" w:rsidP="00DB68AF">
      <w:pPr>
        <w:pStyle w:val="aff3"/>
      </w:pPr>
      <w:r>
        <w:rPr>
          <w:rFonts w:hint="eastAsia"/>
          <w:color w:val="000000"/>
        </w:rPr>
        <w:t>对于刚性塑料玻璃，计算试验后可见光透射比与试验前可见光透射比的比值，并以百分数表示。</w:t>
      </w:r>
    </w:p>
    <w:p w:rsidR="0006044A" w:rsidRPr="0006044A" w:rsidRDefault="0006044A" w:rsidP="00832B4A">
      <w:pPr>
        <w:pStyle w:val="a4"/>
        <w:spacing w:before="156" w:after="156"/>
        <w:ind w:left="0"/>
      </w:pPr>
      <w:bookmarkStart w:id="265" w:name="_Toc516062358"/>
      <w:bookmarkStart w:id="266" w:name="_Toc516244198"/>
      <w:bookmarkStart w:id="267" w:name="_Toc516244310"/>
      <w:bookmarkStart w:id="268" w:name="_Toc516481012"/>
      <w:r w:rsidRPr="0006044A">
        <w:rPr>
          <w:rFonts w:hint="eastAsia"/>
        </w:rPr>
        <w:t>耐温度变化</w:t>
      </w:r>
      <w:r w:rsidR="001A29A6">
        <w:rPr>
          <w:rFonts w:hint="eastAsia"/>
        </w:rPr>
        <w:t>性能</w:t>
      </w:r>
      <w:bookmarkEnd w:id="265"/>
      <w:bookmarkEnd w:id="266"/>
      <w:bookmarkEnd w:id="267"/>
      <w:bookmarkEnd w:id="268"/>
    </w:p>
    <w:p w:rsidR="0006044A" w:rsidRPr="0006044A" w:rsidRDefault="0006044A" w:rsidP="0006044A">
      <w:pPr>
        <w:ind w:firstLine="405"/>
        <w:rPr>
          <w:rFonts w:ascii="宋体"/>
          <w:color w:val="000000"/>
        </w:rPr>
      </w:pPr>
      <w:r w:rsidRPr="0006044A">
        <w:rPr>
          <w:rFonts w:ascii="宋体" w:hint="eastAsia"/>
          <w:color w:val="000000"/>
        </w:rPr>
        <w:t>按GB/</w:t>
      </w:r>
      <w:r w:rsidRPr="0006044A">
        <w:rPr>
          <w:rFonts w:ascii="宋体"/>
          <w:color w:val="000000"/>
        </w:rPr>
        <w:t>T</w:t>
      </w:r>
      <w:r w:rsidR="00767FC7">
        <w:rPr>
          <w:rFonts w:ascii="宋体"/>
          <w:color w:val="000000"/>
        </w:rPr>
        <w:t xml:space="preserve"> </w:t>
      </w:r>
      <w:r w:rsidRPr="0006044A">
        <w:rPr>
          <w:rFonts w:ascii="宋体" w:hint="eastAsia"/>
          <w:color w:val="000000"/>
        </w:rPr>
        <w:t>5137.5规定的方法进行试验。</w:t>
      </w:r>
    </w:p>
    <w:p w:rsidR="0006044A" w:rsidRPr="0006044A" w:rsidRDefault="0006044A" w:rsidP="00832B4A">
      <w:pPr>
        <w:pStyle w:val="a4"/>
        <w:spacing w:before="156" w:after="156"/>
        <w:ind w:left="0"/>
      </w:pPr>
      <w:bookmarkStart w:id="269" w:name="_Toc516062359"/>
      <w:bookmarkStart w:id="270" w:name="_Toc516244199"/>
      <w:bookmarkStart w:id="271" w:name="_Toc516244311"/>
      <w:bookmarkStart w:id="272" w:name="_Toc516481013"/>
      <w:r w:rsidRPr="0006044A">
        <w:rPr>
          <w:rFonts w:hint="eastAsia"/>
        </w:rPr>
        <w:t>耐燃烧</w:t>
      </w:r>
      <w:r w:rsidR="001A29A6">
        <w:rPr>
          <w:rFonts w:hint="eastAsia"/>
        </w:rPr>
        <w:t>性能</w:t>
      </w:r>
      <w:bookmarkEnd w:id="269"/>
      <w:bookmarkEnd w:id="270"/>
      <w:bookmarkEnd w:id="271"/>
      <w:bookmarkEnd w:id="272"/>
    </w:p>
    <w:p w:rsidR="0055334F" w:rsidRPr="0006044A" w:rsidRDefault="0006044A" w:rsidP="0006044A">
      <w:pPr>
        <w:ind w:firstLine="405"/>
        <w:rPr>
          <w:rFonts w:ascii="宋体"/>
          <w:color w:val="000000"/>
        </w:rPr>
      </w:pPr>
      <w:r w:rsidRPr="0006044A">
        <w:rPr>
          <w:rFonts w:ascii="宋体" w:hint="eastAsia"/>
          <w:color w:val="000000"/>
        </w:rPr>
        <w:t>按GB/T</w:t>
      </w:r>
      <w:r w:rsidR="00767FC7">
        <w:rPr>
          <w:rFonts w:ascii="宋体"/>
          <w:color w:val="000000"/>
        </w:rPr>
        <w:t xml:space="preserve"> </w:t>
      </w:r>
      <w:r w:rsidRPr="0006044A">
        <w:rPr>
          <w:rFonts w:ascii="宋体" w:hint="eastAsia"/>
          <w:color w:val="000000"/>
        </w:rPr>
        <w:t>5137.3规定的方法进行试验。</w:t>
      </w:r>
    </w:p>
    <w:p w:rsidR="0055334F" w:rsidRPr="0006044A" w:rsidRDefault="0006044A" w:rsidP="00832B4A">
      <w:pPr>
        <w:pStyle w:val="a4"/>
        <w:spacing w:before="156" w:after="156"/>
        <w:ind w:left="0"/>
      </w:pPr>
      <w:bookmarkStart w:id="273" w:name="_Toc516062360"/>
      <w:bookmarkStart w:id="274" w:name="_Toc516244200"/>
      <w:bookmarkStart w:id="275" w:name="_Toc516244312"/>
      <w:bookmarkStart w:id="276" w:name="_Toc516481014"/>
      <w:r w:rsidRPr="0006044A">
        <w:rPr>
          <w:rFonts w:hint="eastAsia"/>
        </w:rPr>
        <w:t>耐化学试剂侵蚀</w:t>
      </w:r>
      <w:r w:rsidR="001A29A6">
        <w:rPr>
          <w:rFonts w:hint="eastAsia"/>
        </w:rPr>
        <w:t>性能</w:t>
      </w:r>
      <w:bookmarkEnd w:id="273"/>
      <w:bookmarkEnd w:id="274"/>
      <w:bookmarkEnd w:id="275"/>
      <w:bookmarkEnd w:id="276"/>
    </w:p>
    <w:p w:rsidR="0006044A" w:rsidRPr="0006044A" w:rsidRDefault="0006044A" w:rsidP="0006044A">
      <w:pPr>
        <w:ind w:firstLine="405"/>
        <w:rPr>
          <w:rFonts w:ascii="宋体"/>
          <w:color w:val="000000"/>
        </w:rPr>
      </w:pPr>
      <w:r w:rsidRPr="0006044A">
        <w:rPr>
          <w:rFonts w:ascii="宋体" w:hint="eastAsia"/>
          <w:color w:val="000000"/>
        </w:rPr>
        <w:t>按GB/T</w:t>
      </w:r>
      <w:r w:rsidR="00767FC7">
        <w:rPr>
          <w:rFonts w:ascii="宋体"/>
          <w:color w:val="000000"/>
        </w:rPr>
        <w:t xml:space="preserve"> </w:t>
      </w:r>
      <w:r w:rsidRPr="0006044A">
        <w:rPr>
          <w:rFonts w:ascii="宋体" w:hint="eastAsia"/>
          <w:color w:val="000000"/>
        </w:rPr>
        <w:t>5137.5中规定的方法进行试验。</w:t>
      </w:r>
    </w:p>
    <w:p w:rsidR="0055334F" w:rsidRPr="0006044A" w:rsidRDefault="0006044A" w:rsidP="00832B4A">
      <w:pPr>
        <w:pStyle w:val="a4"/>
        <w:spacing w:before="156" w:after="156"/>
        <w:ind w:left="0"/>
      </w:pPr>
      <w:bookmarkStart w:id="277" w:name="_Toc516062361"/>
      <w:bookmarkStart w:id="278" w:name="_Toc516244201"/>
      <w:bookmarkStart w:id="279" w:name="_Toc516244313"/>
      <w:bookmarkStart w:id="280" w:name="_Toc516481015"/>
      <w:r w:rsidRPr="0006044A">
        <w:rPr>
          <w:rFonts w:hint="eastAsia"/>
        </w:rPr>
        <w:lastRenderedPageBreak/>
        <w:t>耐模拟气候</w:t>
      </w:r>
      <w:r w:rsidR="001A29A6">
        <w:rPr>
          <w:rFonts w:hint="eastAsia"/>
        </w:rPr>
        <w:t>性能</w:t>
      </w:r>
      <w:bookmarkEnd w:id="277"/>
      <w:bookmarkEnd w:id="278"/>
      <w:bookmarkEnd w:id="279"/>
      <w:bookmarkEnd w:id="280"/>
    </w:p>
    <w:p w:rsidR="0006044A" w:rsidRPr="0006044A" w:rsidRDefault="004D78C4" w:rsidP="0006044A">
      <w:pPr>
        <w:ind w:firstLine="405"/>
        <w:rPr>
          <w:rFonts w:ascii="宋体"/>
          <w:color w:val="000000"/>
        </w:rPr>
      </w:pPr>
      <w:r w:rsidRPr="0006044A">
        <w:rPr>
          <w:rFonts w:ascii="宋体" w:hint="eastAsia"/>
          <w:color w:val="000000"/>
        </w:rPr>
        <w:t>按GB/T5137.3的规定的方法进行试验</w:t>
      </w:r>
      <w:r w:rsidR="00FB54C0">
        <w:rPr>
          <w:rFonts w:ascii="宋体" w:hint="eastAsia"/>
          <w:color w:val="000000"/>
        </w:rPr>
        <w:t>，并</w:t>
      </w:r>
      <w:r w:rsidR="00FB54C0">
        <w:rPr>
          <w:rFonts w:hint="eastAsia"/>
          <w:color w:val="000000"/>
        </w:rPr>
        <w:t>计算试验后可见光透射比与试验前可见光透射比的比值，以百分数表示。</w:t>
      </w:r>
    </w:p>
    <w:p w:rsidR="0055334F" w:rsidRPr="0006044A" w:rsidRDefault="0006044A" w:rsidP="00832B4A">
      <w:pPr>
        <w:pStyle w:val="a4"/>
        <w:spacing w:before="156" w:after="156"/>
        <w:ind w:left="0"/>
      </w:pPr>
      <w:bookmarkStart w:id="281" w:name="_Toc516062362"/>
      <w:bookmarkStart w:id="282" w:name="_Toc516244202"/>
      <w:bookmarkStart w:id="283" w:name="_Toc516244314"/>
      <w:bookmarkStart w:id="284" w:name="_Toc516481016"/>
      <w:r w:rsidRPr="0006044A">
        <w:rPr>
          <w:rFonts w:hint="eastAsia"/>
        </w:rPr>
        <w:t>挥发性有机物</w:t>
      </w:r>
      <w:bookmarkEnd w:id="281"/>
      <w:bookmarkEnd w:id="282"/>
      <w:bookmarkEnd w:id="283"/>
      <w:bookmarkEnd w:id="284"/>
    </w:p>
    <w:p w:rsidR="0055334F" w:rsidRDefault="0006044A" w:rsidP="00DB68AF">
      <w:pPr>
        <w:pStyle w:val="aff3"/>
      </w:pPr>
      <w:r>
        <w:rPr>
          <w:rFonts w:hint="eastAsia"/>
          <w:color w:val="000000"/>
        </w:rPr>
        <w:t>按GB/T</w:t>
      </w:r>
      <w:r w:rsidR="00767FC7">
        <w:rPr>
          <w:color w:val="000000"/>
        </w:rPr>
        <w:t xml:space="preserve"> </w:t>
      </w:r>
      <w:r>
        <w:rPr>
          <w:rFonts w:hint="eastAsia"/>
          <w:color w:val="000000"/>
        </w:rPr>
        <w:t>31849-2015《汽车贴膜玻璃》附录C进行检验。</w:t>
      </w:r>
    </w:p>
    <w:p w:rsidR="0055334F" w:rsidRPr="00181224" w:rsidRDefault="0006044A" w:rsidP="009C2E2A">
      <w:pPr>
        <w:pStyle w:val="a3"/>
        <w:spacing w:before="312" w:after="312"/>
      </w:pPr>
      <w:bookmarkStart w:id="285" w:name="_Toc516062363"/>
      <w:bookmarkStart w:id="286" w:name="_Toc516244203"/>
      <w:bookmarkStart w:id="287" w:name="_Toc516244315"/>
      <w:bookmarkStart w:id="288" w:name="_Toc516481017"/>
      <w:r w:rsidRPr="00181224">
        <w:rPr>
          <w:rFonts w:hint="eastAsia"/>
        </w:rPr>
        <w:t>判定规则</w:t>
      </w:r>
      <w:bookmarkEnd w:id="285"/>
      <w:bookmarkEnd w:id="286"/>
      <w:bookmarkEnd w:id="287"/>
      <w:bookmarkEnd w:id="288"/>
    </w:p>
    <w:p w:rsidR="0006044A" w:rsidRDefault="0006044A" w:rsidP="0006044A">
      <w:pPr>
        <w:pStyle w:val="aff3"/>
        <w:rPr>
          <w:color w:val="000000"/>
        </w:rPr>
      </w:pPr>
      <w:r w:rsidRPr="00181224">
        <w:rPr>
          <w:rFonts w:hint="eastAsia"/>
          <w:color w:val="000000"/>
        </w:rPr>
        <w:t>对所检项目按附录B的规定进行判定。</w:t>
      </w:r>
    </w:p>
    <w:p w:rsidR="0006044A" w:rsidRPr="008F2C4F" w:rsidRDefault="0006044A" w:rsidP="009C2E2A">
      <w:pPr>
        <w:pStyle w:val="a3"/>
        <w:spacing w:before="312" w:after="312"/>
        <w:rPr>
          <w:color w:val="000000" w:themeColor="text1"/>
        </w:rPr>
      </w:pPr>
      <w:bookmarkStart w:id="289" w:name="_Toc516062364"/>
      <w:bookmarkStart w:id="290" w:name="_Toc516244204"/>
      <w:bookmarkStart w:id="291" w:name="_Toc516244316"/>
      <w:bookmarkStart w:id="292" w:name="_Toc516481018"/>
      <w:r w:rsidRPr="008F2C4F">
        <w:rPr>
          <w:rFonts w:hint="eastAsia"/>
          <w:color w:val="000000" w:themeColor="text1"/>
        </w:rPr>
        <w:t>实施日期</w:t>
      </w:r>
      <w:bookmarkEnd w:id="289"/>
      <w:bookmarkEnd w:id="290"/>
      <w:bookmarkEnd w:id="291"/>
      <w:bookmarkEnd w:id="292"/>
    </w:p>
    <w:p w:rsidR="0055334F" w:rsidRPr="008F2C4F" w:rsidRDefault="002B1FE6" w:rsidP="00DB68AF">
      <w:pPr>
        <w:pStyle w:val="aff3"/>
        <w:rPr>
          <w:color w:val="000000" w:themeColor="text1"/>
        </w:rPr>
      </w:pPr>
      <w:r w:rsidRPr="008F2C4F">
        <w:rPr>
          <w:rFonts w:hint="eastAsia"/>
          <w:color w:val="000000" w:themeColor="text1"/>
        </w:rPr>
        <w:t>本标准自</w:t>
      </w:r>
      <w:r w:rsidR="008F165B" w:rsidRPr="008F2C4F">
        <w:rPr>
          <w:rFonts w:hint="eastAsia"/>
          <w:color w:val="000000" w:themeColor="text1"/>
        </w:rPr>
        <w:t>202</w:t>
      </w:r>
      <w:r w:rsidR="00056AAC">
        <w:rPr>
          <w:color w:val="000000" w:themeColor="text1"/>
        </w:rPr>
        <w:t>2</w:t>
      </w:r>
      <w:r w:rsidR="002A1AA5" w:rsidRPr="008F2C4F">
        <w:rPr>
          <w:rFonts w:hint="eastAsia"/>
          <w:color w:val="000000" w:themeColor="text1"/>
        </w:rPr>
        <w:t>年</w:t>
      </w:r>
      <w:r w:rsidR="00056AAC">
        <w:rPr>
          <w:color w:val="000000" w:themeColor="text1"/>
        </w:rPr>
        <w:t>1</w:t>
      </w:r>
      <w:r w:rsidR="002A1AA5" w:rsidRPr="008F2C4F">
        <w:rPr>
          <w:rFonts w:hint="eastAsia"/>
          <w:color w:val="000000" w:themeColor="text1"/>
        </w:rPr>
        <w:t>月</w:t>
      </w:r>
      <w:r w:rsidR="008F165B" w:rsidRPr="008F2C4F">
        <w:rPr>
          <w:rFonts w:hint="eastAsia"/>
          <w:color w:val="000000" w:themeColor="text1"/>
        </w:rPr>
        <w:t>1</w:t>
      </w:r>
      <w:r w:rsidR="002A1AA5" w:rsidRPr="008F2C4F">
        <w:rPr>
          <w:rFonts w:hint="eastAsia"/>
          <w:color w:val="000000" w:themeColor="text1"/>
        </w:rPr>
        <w:t>日开始实施。</w:t>
      </w: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55334F" w:rsidRDefault="0055334F" w:rsidP="00DB68AF">
      <w:pPr>
        <w:pStyle w:val="aff3"/>
      </w:pPr>
    </w:p>
    <w:p w:rsidR="00D82A5C" w:rsidRPr="00D82A5C" w:rsidRDefault="00D82A5C" w:rsidP="00D82A5C">
      <w:pPr>
        <w:pStyle w:val="af2"/>
        <w:numPr>
          <w:ilvl w:val="0"/>
          <w:numId w:val="0"/>
        </w:numPr>
        <w:jc w:val="both"/>
      </w:pPr>
    </w:p>
    <w:p w:rsidR="00D82A5C" w:rsidRDefault="00D82A5C" w:rsidP="00B40B48">
      <w:pPr>
        <w:pStyle w:val="a9"/>
        <w:keepLines/>
      </w:pPr>
    </w:p>
    <w:p w:rsidR="00D82A5C" w:rsidRDefault="00D82A5C" w:rsidP="00D82A5C">
      <w:pPr>
        <w:pStyle w:val="af2"/>
      </w:pPr>
    </w:p>
    <w:p w:rsidR="00D82A5C" w:rsidRPr="00D82A5C" w:rsidRDefault="00D82A5C" w:rsidP="00B40B48">
      <w:pPr>
        <w:pStyle w:val="af5"/>
      </w:pPr>
      <w:r>
        <w:br/>
      </w:r>
      <w:bookmarkStart w:id="293" w:name="_Toc516244205"/>
      <w:bookmarkStart w:id="294" w:name="_Toc516244317"/>
      <w:bookmarkStart w:id="295" w:name="_Toc516481019"/>
      <w:r>
        <w:rPr>
          <w:rFonts w:hint="eastAsia"/>
        </w:rPr>
        <w:t>（规范性附录）</w:t>
      </w:r>
      <w:r>
        <w:br/>
      </w:r>
      <w:r>
        <w:rPr>
          <w:rFonts w:hint="eastAsia"/>
        </w:rPr>
        <w:t>前风窗安全玻璃试验区的确定</w:t>
      </w:r>
      <w:bookmarkEnd w:id="293"/>
      <w:bookmarkEnd w:id="294"/>
      <w:bookmarkEnd w:id="295"/>
    </w:p>
    <w:p w:rsidR="00B40B48" w:rsidRDefault="00B40B48" w:rsidP="00B40B48">
      <w:pPr>
        <w:pStyle w:val="af6"/>
        <w:spacing w:before="312" w:after="312"/>
      </w:pPr>
      <w:bookmarkStart w:id="296" w:name="_Toc516244206"/>
      <w:bookmarkStart w:id="297" w:name="_Toc516244318"/>
      <w:r w:rsidRPr="00B40B48">
        <w:rPr>
          <w:rFonts w:hint="eastAsia"/>
        </w:rPr>
        <w:t>总则</w:t>
      </w:r>
      <w:bookmarkEnd w:id="296"/>
      <w:bookmarkEnd w:id="297"/>
    </w:p>
    <w:p w:rsidR="00B40B48" w:rsidRDefault="00B40B48" w:rsidP="00B40B48">
      <w:pPr>
        <w:ind w:firstLineChars="200" w:firstLine="420"/>
      </w:pPr>
      <w:r>
        <w:rPr>
          <w:rFonts w:hint="eastAsia"/>
        </w:rPr>
        <w:t>本附录规定了与</w:t>
      </w:r>
      <w:r>
        <w:rPr>
          <w:rFonts w:hint="eastAsia"/>
        </w:rPr>
        <w:t>V</w:t>
      </w:r>
      <w:r>
        <w:rPr>
          <w:rFonts w:hint="eastAsia"/>
        </w:rPr>
        <w:t>点及</w:t>
      </w:r>
      <w:r>
        <w:rPr>
          <w:rFonts w:hint="eastAsia"/>
        </w:rPr>
        <w:t>O</w:t>
      </w:r>
      <w:r>
        <w:rPr>
          <w:rFonts w:hint="eastAsia"/>
        </w:rPr>
        <w:t>点相关的前风窗玻璃试验区的决定方法，适用于左驾驶盘的车辆，对右驾驶盘的车辆，调换</w:t>
      </w:r>
      <w:r>
        <w:rPr>
          <w:rFonts w:hint="eastAsia"/>
        </w:rPr>
        <w:t>Y</w:t>
      </w:r>
      <w:r>
        <w:rPr>
          <w:rFonts w:hint="eastAsia"/>
        </w:rPr>
        <w:t>轴的正负方向即可适用。</w:t>
      </w:r>
    </w:p>
    <w:p w:rsidR="00B40B48" w:rsidRDefault="00B40B48" w:rsidP="00B40B48"/>
    <w:p w:rsidR="00B40B48" w:rsidRDefault="00B40B48" w:rsidP="00B40B48">
      <w:pPr>
        <w:pStyle w:val="af6"/>
        <w:spacing w:before="312" w:after="312"/>
      </w:pPr>
      <w:bookmarkStart w:id="298" w:name="_Toc516244207"/>
      <w:bookmarkStart w:id="299" w:name="_Toc516244319"/>
      <w:r w:rsidRPr="00B40B48">
        <w:rPr>
          <w:rFonts w:hint="eastAsia"/>
        </w:rPr>
        <w:t>V点的位置</w:t>
      </w:r>
      <w:bookmarkEnd w:id="298"/>
      <w:bookmarkEnd w:id="299"/>
    </w:p>
    <w:p w:rsidR="00B40B48" w:rsidRDefault="00B40B48" w:rsidP="00B40B48">
      <w:pPr>
        <w:ind w:firstLineChars="200" w:firstLine="420"/>
      </w:pPr>
      <w:r>
        <w:rPr>
          <w:rFonts w:hint="eastAsia"/>
        </w:rPr>
        <w:t>V</w:t>
      </w:r>
      <w:r>
        <w:rPr>
          <w:rFonts w:hint="eastAsia"/>
        </w:rPr>
        <w:t>点适用于</w:t>
      </w:r>
      <w:r>
        <w:rPr>
          <w:rFonts w:hint="eastAsia"/>
        </w:rPr>
        <w:t>M1</w:t>
      </w:r>
      <w:r>
        <w:rPr>
          <w:rFonts w:hint="eastAsia"/>
        </w:rPr>
        <w:t>类车的试验区</w:t>
      </w:r>
      <w:r>
        <w:rPr>
          <w:rFonts w:hint="eastAsia"/>
        </w:rPr>
        <w:t>A</w:t>
      </w:r>
      <w:r>
        <w:rPr>
          <w:rFonts w:hint="eastAsia"/>
        </w:rPr>
        <w:t>和试验区</w:t>
      </w:r>
      <w:r>
        <w:rPr>
          <w:rFonts w:hint="eastAsia"/>
        </w:rPr>
        <w:t>B</w:t>
      </w:r>
      <w:r>
        <w:rPr>
          <w:rFonts w:hint="eastAsia"/>
        </w:rPr>
        <w:t>的确定。</w:t>
      </w:r>
      <w:r>
        <w:rPr>
          <w:rFonts w:hint="eastAsia"/>
        </w:rPr>
        <w:t>V</w:t>
      </w:r>
      <w:r>
        <w:rPr>
          <w:rFonts w:hint="eastAsia"/>
        </w:rPr>
        <w:t>点的位置用以驾</w:t>
      </w:r>
      <w:r w:rsidR="004D78C4">
        <w:rPr>
          <w:rFonts w:hint="eastAsia"/>
        </w:rPr>
        <w:t>驶</w:t>
      </w:r>
      <w:r>
        <w:rPr>
          <w:rFonts w:hint="eastAsia"/>
        </w:rPr>
        <w:t>员座位</w:t>
      </w:r>
      <w:r>
        <w:rPr>
          <w:rFonts w:hint="eastAsia"/>
        </w:rPr>
        <w:t>R</w:t>
      </w:r>
      <w:r>
        <w:rPr>
          <w:rFonts w:hint="eastAsia"/>
        </w:rPr>
        <w:t>点作为原点的三元直角坐标系</w:t>
      </w:r>
      <w:r>
        <w:rPr>
          <w:rFonts w:hint="eastAsia"/>
        </w:rPr>
        <w:t>XYZ</w:t>
      </w:r>
      <w:r>
        <w:rPr>
          <w:rFonts w:hint="eastAsia"/>
        </w:rPr>
        <w:t>轴表示。表</w:t>
      </w:r>
      <w:r>
        <w:rPr>
          <w:rFonts w:hint="eastAsia"/>
        </w:rPr>
        <w:t>A.1</w:t>
      </w:r>
      <w:r>
        <w:rPr>
          <w:rFonts w:hint="eastAsia"/>
        </w:rPr>
        <w:t>表示设计靠背角度</w:t>
      </w:r>
      <w:r w:rsidR="003A407B">
        <w:rPr>
          <w:rFonts w:hint="eastAsia"/>
        </w:rPr>
        <w:t>25</w:t>
      </w:r>
      <w:r w:rsidR="003A407B">
        <w:rPr>
          <w:rFonts w:hint="eastAsia"/>
        </w:rPr>
        <w:t>°</w:t>
      </w:r>
      <w:r>
        <w:rPr>
          <w:rFonts w:hint="eastAsia"/>
        </w:rPr>
        <w:t>时的</w:t>
      </w:r>
      <w:r>
        <w:rPr>
          <w:rFonts w:hint="eastAsia"/>
        </w:rPr>
        <w:t>V</w:t>
      </w:r>
      <w:r>
        <w:rPr>
          <w:rFonts w:hint="eastAsia"/>
        </w:rPr>
        <w:t>点坐标；表</w:t>
      </w:r>
      <w:r>
        <w:rPr>
          <w:rFonts w:hint="eastAsia"/>
        </w:rPr>
        <w:t>A.2</w:t>
      </w:r>
      <w:r>
        <w:rPr>
          <w:rFonts w:hint="eastAsia"/>
        </w:rPr>
        <w:t>表示设计靠背角度不是</w:t>
      </w:r>
      <w:r w:rsidR="003A407B">
        <w:rPr>
          <w:rFonts w:hint="eastAsia"/>
        </w:rPr>
        <w:t>25</w:t>
      </w:r>
      <w:r w:rsidR="003A407B">
        <w:rPr>
          <w:rFonts w:hint="eastAsia"/>
        </w:rPr>
        <w:t>°</w:t>
      </w:r>
      <w:r>
        <w:rPr>
          <w:rFonts w:hint="eastAsia"/>
        </w:rPr>
        <w:t>时，对于各个</w:t>
      </w:r>
      <w:r>
        <w:rPr>
          <w:rFonts w:hint="eastAsia"/>
        </w:rPr>
        <w:t>V</w:t>
      </w:r>
      <w:r>
        <w:rPr>
          <w:rFonts w:hint="eastAsia"/>
        </w:rPr>
        <w:t>点</w:t>
      </w:r>
      <w:r>
        <w:rPr>
          <w:rFonts w:hint="eastAsia"/>
        </w:rPr>
        <w:t>XZ</w:t>
      </w:r>
      <w:r>
        <w:rPr>
          <w:rFonts w:hint="eastAsia"/>
        </w:rPr>
        <w:t>坐标应进行的修正值。</w:t>
      </w:r>
    </w:p>
    <w:p w:rsidR="00B40B48" w:rsidRDefault="00B40B48" w:rsidP="00B40B48"/>
    <w:p w:rsidR="00B40B48" w:rsidRDefault="00B40B48" w:rsidP="0080442D">
      <w:pPr>
        <w:pStyle w:val="af3"/>
        <w:spacing w:before="156" w:after="156"/>
        <w:ind w:hanging="3260"/>
      </w:pPr>
      <w:r>
        <w:rPr>
          <w:rFonts w:hint="eastAsia"/>
        </w:rPr>
        <w:t>设计靠背角度25</w:t>
      </w:r>
      <w:r>
        <w:rPr>
          <w:rFonts w:hint="eastAsia"/>
          <w:vertAlign w:val="superscript"/>
        </w:rPr>
        <w:t>0</w:t>
      </w:r>
      <w:r>
        <w:rPr>
          <w:rFonts w:hint="eastAsia"/>
        </w:rPr>
        <w:t xml:space="preserve">时的V点坐标   </w:t>
      </w:r>
      <w:r w:rsidR="004D78C4">
        <w:rPr>
          <w:rFonts w:hint="eastAsia"/>
        </w:rPr>
        <w:t xml:space="preserve">             单位为毫米</w:t>
      </w:r>
      <w:r>
        <w:rPr>
          <w:rFonts w:hint="eastAsia"/>
        </w:rPr>
        <w:t xml:space="preserve">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392"/>
        <w:gridCol w:w="2392"/>
        <w:gridCol w:w="2393"/>
        <w:gridCol w:w="2393"/>
      </w:tblGrid>
      <w:tr w:rsidR="00B40B48" w:rsidRPr="000C0298" w:rsidTr="00C736AD">
        <w:tc>
          <w:tcPr>
            <w:tcW w:w="2392" w:type="dxa"/>
            <w:tcBorders>
              <w:top w:val="single" w:sz="8" w:space="0" w:color="auto"/>
              <w:bottom w:val="single" w:sz="8" w:space="0" w:color="auto"/>
            </w:tcBorders>
            <w:shd w:val="clear" w:color="auto" w:fill="auto"/>
          </w:tcPr>
          <w:p w:rsidR="00B40B48" w:rsidRPr="000C0298" w:rsidRDefault="0092093C" w:rsidP="009A50BF">
            <w:pPr>
              <w:spacing w:before="120"/>
              <w:jc w:val="center"/>
              <w:rPr>
                <w:rFonts w:ascii="宋体"/>
                <w:sz w:val="18"/>
                <w:szCs w:val="18"/>
              </w:rPr>
            </w:pPr>
            <w:r w:rsidRPr="000C0298">
              <w:rPr>
                <w:rFonts w:ascii="宋体" w:hint="eastAsia"/>
                <w:sz w:val="18"/>
                <w:szCs w:val="18"/>
              </w:rPr>
              <w:t>V点</w:t>
            </w:r>
          </w:p>
        </w:tc>
        <w:tc>
          <w:tcPr>
            <w:tcW w:w="2392" w:type="dxa"/>
            <w:tcBorders>
              <w:top w:val="single" w:sz="8" w:space="0" w:color="auto"/>
              <w:bottom w:val="single" w:sz="8" w:space="0" w:color="auto"/>
            </w:tcBorders>
            <w:shd w:val="clear" w:color="auto" w:fill="auto"/>
          </w:tcPr>
          <w:p w:rsidR="00B40B48" w:rsidRPr="000C0298" w:rsidRDefault="00B40B48" w:rsidP="009A50BF">
            <w:pPr>
              <w:pStyle w:val="1"/>
              <w:spacing w:before="120"/>
              <w:rPr>
                <w:rFonts w:ascii="宋体"/>
                <w:sz w:val="18"/>
                <w:szCs w:val="18"/>
              </w:rPr>
            </w:pPr>
            <w:r w:rsidRPr="000C0298">
              <w:rPr>
                <w:rFonts w:ascii="宋体" w:hint="eastAsia"/>
                <w:sz w:val="18"/>
                <w:szCs w:val="18"/>
              </w:rPr>
              <w:t>X</w:t>
            </w:r>
          </w:p>
        </w:tc>
        <w:tc>
          <w:tcPr>
            <w:tcW w:w="2393"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Y</w:t>
            </w:r>
          </w:p>
        </w:tc>
        <w:tc>
          <w:tcPr>
            <w:tcW w:w="2393"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Z</w:t>
            </w:r>
          </w:p>
        </w:tc>
      </w:tr>
      <w:tr w:rsidR="00B40B48" w:rsidRPr="000C0298" w:rsidTr="00C736AD">
        <w:tc>
          <w:tcPr>
            <w:tcW w:w="2392"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V</w:t>
            </w:r>
            <w:r w:rsidRPr="000C0298">
              <w:rPr>
                <w:rFonts w:ascii="宋体" w:hint="eastAsia"/>
                <w:sz w:val="18"/>
                <w:szCs w:val="18"/>
                <w:vertAlign w:val="subscript"/>
              </w:rPr>
              <w:t>1</w:t>
            </w:r>
          </w:p>
        </w:tc>
        <w:tc>
          <w:tcPr>
            <w:tcW w:w="2392"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68</w:t>
            </w:r>
          </w:p>
        </w:tc>
        <w:tc>
          <w:tcPr>
            <w:tcW w:w="2393"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-5</w:t>
            </w:r>
          </w:p>
        </w:tc>
        <w:tc>
          <w:tcPr>
            <w:tcW w:w="2393"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665</w:t>
            </w:r>
          </w:p>
        </w:tc>
      </w:tr>
      <w:tr w:rsidR="00B40B48" w:rsidRPr="000C0298" w:rsidTr="00C736AD">
        <w:tc>
          <w:tcPr>
            <w:tcW w:w="2392"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V</w:t>
            </w:r>
            <w:r w:rsidRPr="000C0298">
              <w:rPr>
                <w:rFonts w:ascii="宋体" w:hint="eastAsia"/>
                <w:sz w:val="18"/>
                <w:szCs w:val="18"/>
                <w:vertAlign w:val="subscript"/>
              </w:rPr>
              <w:t>2</w:t>
            </w:r>
          </w:p>
        </w:tc>
        <w:tc>
          <w:tcPr>
            <w:tcW w:w="2392"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68</w:t>
            </w:r>
          </w:p>
        </w:tc>
        <w:tc>
          <w:tcPr>
            <w:tcW w:w="2393"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设计靠背角度2</w:t>
            </w:r>
            <w:r w:rsidR="00313D1D" w:rsidRPr="000C0298">
              <w:rPr>
                <w:rFonts w:ascii="宋体" w:hint="eastAsia"/>
                <w:sz w:val="18"/>
                <w:szCs w:val="18"/>
              </w:rPr>
              <w:t>5°</w:t>
            </w:r>
            <w:r w:rsidRPr="000C0298">
              <w:rPr>
                <w:rFonts w:ascii="宋体" w:hint="eastAsia"/>
                <w:sz w:val="18"/>
                <w:szCs w:val="18"/>
              </w:rPr>
              <w:t>时的V点坐标-5</w:t>
            </w:r>
          </w:p>
        </w:tc>
        <w:tc>
          <w:tcPr>
            <w:tcW w:w="2393" w:type="dxa"/>
            <w:tcBorders>
              <w:top w:val="single" w:sz="8" w:space="0" w:color="auto"/>
              <w:bottom w:val="single" w:sz="8" w:space="0" w:color="auto"/>
            </w:tcBorders>
            <w:shd w:val="clear" w:color="auto" w:fill="auto"/>
          </w:tcPr>
          <w:p w:rsidR="00B40B48" w:rsidRPr="000C0298" w:rsidRDefault="00B40B48" w:rsidP="009A50BF">
            <w:pPr>
              <w:spacing w:before="120"/>
              <w:jc w:val="center"/>
              <w:rPr>
                <w:rFonts w:ascii="宋体"/>
                <w:sz w:val="18"/>
                <w:szCs w:val="18"/>
              </w:rPr>
            </w:pPr>
            <w:r w:rsidRPr="000C0298">
              <w:rPr>
                <w:rFonts w:ascii="宋体" w:hint="eastAsia"/>
                <w:sz w:val="18"/>
                <w:szCs w:val="18"/>
              </w:rPr>
              <w:t>589</w:t>
            </w:r>
          </w:p>
        </w:tc>
      </w:tr>
    </w:tbl>
    <w:p w:rsidR="00B40B48" w:rsidRDefault="00B40B48" w:rsidP="00B40B48"/>
    <w:p w:rsidR="0088763B" w:rsidRDefault="00B40B48" w:rsidP="0080442D">
      <w:pPr>
        <w:pStyle w:val="af3"/>
        <w:spacing w:before="156" w:after="156"/>
        <w:ind w:hanging="3543"/>
        <w:jc w:val="both"/>
      </w:pPr>
      <w:r>
        <w:rPr>
          <w:rFonts w:hint="eastAsia"/>
        </w:rPr>
        <w:t>设计靠背角度不是</w:t>
      </w:r>
      <w:r w:rsidR="00313D1D">
        <w:rPr>
          <w:rFonts w:hint="eastAsia"/>
        </w:rPr>
        <w:t>25°</w:t>
      </w:r>
      <w:r>
        <w:rPr>
          <w:rFonts w:hint="eastAsia"/>
        </w:rPr>
        <w:t>时V点XZ坐标的修正值</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595"/>
        <w:gridCol w:w="1595"/>
        <w:gridCol w:w="1595"/>
        <w:gridCol w:w="1595"/>
        <w:gridCol w:w="1595"/>
        <w:gridCol w:w="1595"/>
      </w:tblGrid>
      <w:tr w:rsidR="0088763B" w:rsidRPr="000C0298" w:rsidTr="00C736AD">
        <w:tc>
          <w:tcPr>
            <w:tcW w:w="1595" w:type="dxa"/>
            <w:tcBorders>
              <w:top w:val="single" w:sz="8" w:space="0" w:color="auto"/>
              <w:bottom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t>靠背角/</w:t>
            </w:r>
            <w:r w:rsidR="0055667A" w:rsidRPr="000C0298">
              <w:rPr>
                <w:rFonts w:ascii="宋体" w:hint="eastAsia"/>
                <w:sz w:val="18"/>
                <w:szCs w:val="18"/>
              </w:rPr>
              <w:t>°</w:t>
            </w:r>
          </w:p>
        </w:tc>
        <w:tc>
          <w:tcPr>
            <w:tcW w:w="1595" w:type="dxa"/>
            <w:tcBorders>
              <w:top w:val="single" w:sz="8" w:space="0" w:color="auto"/>
              <w:bottom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t xml:space="preserve">横坐标X / </w:t>
            </w:r>
            <w:r w:rsidRPr="000C0298">
              <w:rPr>
                <w:rFonts w:ascii="宋体"/>
                <w:sz w:val="18"/>
                <w:szCs w:val="18"/>
              </w:rPr>
              <w:t>mm</w:t>
            </w:r>
          </w:p>
        </w:tc>
        <w:tc>
          <w:tcPr>
            <w:tcW w:w="1595" w:type="dxa"/>
            <w:tcBorders>
              <w:top w:val="single" w:sz="8" w:space="0" w:color="auto"/>
              <w:bottom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t>纵坐标</w:t>
            </w:r>
            <w:r w:rsidRPr="000C0298">
              <w:rPr>
                <w:rFonts w:ascii="宋体"/>
                <w:sz w:val="18"/>
                <w:szCs w:val="18"/>
              </w:rPr>
              <w:t>Z</w:t>
            </w:r>
            <w:r w:rsidRPr="000C0298">
              <w:rPr>
                <w:rFonts w:ascii="宋体" w:hint="eastAsia"/>
                <w:sz w:val="18"/>
                <w:szCs w:val="18"/>
              </w:rPr>
              <w:t xml:space="preserve"> / </w:t>
            </w:r>
            <w:r w:rsidRPr="000C0298">
              <w:rPr>
                <w:rFonts w:ascii="宋体"/>
                <w:sz w:val="18"/>
                <w:szCs w:val="18"/>
              </w:rPr>
              <w:t>mm</w:t>
            </w:r>
          </w:p>
        </w:tc>
        <w:tc>
          <w:tcPr>
            <w:tcW w:w="1595" w:type="dxa"/>
            <w:tcBorders>
              <w:top w:val="single" w:sz="8" w:space="0" w:color="auto"/>
              <w:bottom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t>靠背角/</w:t>
            </w:r>
            <w:r w:rsidR="0055667A" w:rsidRPr="000C0298">
              <w:rPr>
                <w:rFonts w:ascii="宋体" w:hint="eastAsia"/>
                <w:sz w:val="18"/>
                <w:szCs w:val="18"/>
              </w:rPr>
              <w:t>°</w:t>
            </w:r>
          </w:p>
        </w:tc>
        <w:tc>
          <w:tcPr>
            <w:tcW w:w="1595" w:type="dxa"/>
            <w:tcBorders>
              <w:top w:val="single" w:sz="8" w:space="0" w:color="auto"/>
              <w:bottom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t xml:space="preserve">横坐标X / </w:t>
            </w:r>
            <w:r w:rsidRPr="000C0298">
              <w:rPr>
                <w:rFonts w:ascii="宋体"/>
                <w:sz w:val="18"/>
                <w:szCs w:val="18"/>
              </w:rPr>
              <w:t>mm</w:t>
            </w:r>
          </w:p>
        </w:tc>
        <w:tc>
          <w:tcPr>
            <w:tcW w:w="1595" w:type="dxa"/>
            <w:tcBorders>
              <w:top w:val="single" w:sz="8" w:space="0" w:color="auto"/>
              <w:bottom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t>纵坐标</w:t>
            </w:r>
            <w:r w:rsidRPr="000C0298">
              <w:rPr>
                <w:rFonts w:ascii="宋体"/>
                <w:sz w:val="18"/>
                <w:szCs w:val="18"/>
              </w:rPr>
              <w:t>Z</w:t>
            </w:r>
            <w:r w:rsidRPr="000C0298">
              <w:rPr>
                <w:rFonts w:ascii="宋体" w:hint="eastAsia"/>
                <w:sz w:val="18"/>
                <w:szCs w:val="18"/>
              </w:rPr>
              <w:t xml:space="preserve"> /</w:t>
            </w:r>
            <w:r w:rsidRPr="000C0298">
              <w:rPr>
                <w:rFonts w:ascii="宋体"/>
                <w:sz w:val="18"/>
                <w:szCs w:val="18"/>
              </w:rPr>
              <w:t>mm</w:t>
            </w:r>
          </w:p>
        </w:tc>
      </w:tr>
      <w:tr w:rsidR="0088763B" w:rsidRPr="000C0298" w:rsidTr="00C736AD">
        <w:tc>
          <w:tcPr>
            <w:tcW w:w="1595" w:type="dxa"/>
            <w:tcBorders>
              <w:top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t>5</w:t>
            </w:r>
          </w:p>
          <w:p w:rsidR="0088763B" w:rsidRPr="000C0298" w:rsidRDefault="0088763B" w:rsidP="009A50BF">
            <w:pPr>
              <w:spacing w:before="120"/>
              <w:jc w:val="center"/>
              <w:rPr>
                <w:rFonts w:ascii="宋体"/>
                <w:sz w:val="18"/>
                <w:szCs w:val="18"/>
              </w:rPr>
            </w:pPr>
            <w:r w:rsidRPr="000C0298">
              <w:rPr>
                <w:rFonts w:ascii="宋体" w:hint="eastAsia"/>
                <w:sz w:val="18"/>
                <w:szCs w:val="18"/>
              </w:rPr>
              <w:t>6</w:t>
            </w:r>
          </w:p>
          <w:p w:rsidR="0088763B" w:rsidRPr="000C0298" w:rsidRDefault="0088763B" w:rsidP="009A50BF">
            <w:pPr>
              <w:spacing w:before="120"/>
              <w:jc w:val="center"/>
              <w:rPr>
                <w:rFonts w:ascii="宋体"/>
                <w:sz w:val="18"/>
                <w:szCs w:val="18"/>
              </w:rPr>
            </w:pPr>
            <w:r w:rsidRPr="000C0298">
              <w:rPr>
                <w:rFonts w:ascii="宋体" w:hint="eastAsia"/>
                <w:sz w:val="18"/>
                <w:szCs w:val="18"/>
              </w:rPr>
              <w:t>7</w:t>
            </w:r>
          </w:p>
          <w:p w:rsidR="0088763B" w:rsidRPr="000C0298" w:rsidRDefault="0088763B" w:rsidP="009A50BF">
            <w:pPr>
              <w:spacing w:before="120"/>
              <w:jc w:val="center"/>
              <w:rPr>
                <w:rFonts w:ascii="宋体"/>
                <w:sz w:val="18"/>
                <w:szCs w:val="18"/>
              </w:rPr>
            </w:pPr>
            <w:r w:rsidRPr="000C0298">
              <w:rPr>
                <w:rFonts w:ascii="宋体" w:hint="eastAsia"/>
                <w:sz w:val="18"/>
                <w:szCs w:val="18"/>
              </w:rPr>
              <w:t>8</w:t>
            </w:r>
          </w:p>
          <w:p w:rsidR="0088763B" w:rsidRPr="000C0298" w:rsidRDefault="0088763B" w:rsidP="009A50BF">
            <w:pPr>
              <w:spacing w:before="120"/>
              <w:jc w:val="center"/>
              <w:rPr>
                <w:rFonts w:ascii="宋体"/>
                <w:sz w:val="18"/>
                <w:szCs w:val="18"/>
              </w:rPr>
            </w:pPr>
            <w:r w:rsidRPr="000C0298">
              <w:rPr>
                <w:rFonts w:ascii="宋体" w:hint="eastAsia"/>
                <w:sz w:val="18"/>
                <w:szCs w:val="18"/>
              </w:rPr>
              <w:t>9</w:t>
            </w:r>
          </w:p>
          <w:p w:rsidR="0088763B" w:rsidRPr="000C0298" w:rsidRDefault="0088763B" w:rsidP="009A50BF">
            <w:pPr>
              <w:spacing w:before="120"/>
              <w:jc w:val="center"/>
              <w:rPr>
                <w:rFonts w:ascii="宋体"/>
                <w:sz w:val="18"/>
                <w:szCs w:val="18"/>
              </w:rPr>
            </w:pPr>
            <w:r w:rsidRPr="000C0298">
              <w:rPr>
                <w:rFonts w:ascii="宋体" w:hint="eastAsia"/>
                <w:sz w:val="18"/>
                <w:szCs w:val="18"/>
              </w:rPr>
              <w:t>10</w:t>
            </w:r>
          </w:p>
          <w:p w:rsidR="0088763B" w:rsidRPr="000C0298" w:rsidRDefault="0088763B" w:rsidP="009A50BF">
            <w:pPr>
              <w:spacing w:before="120"/>
              <w:jc w:val="center"/>
              <w:rPr>
                <w:rFonts w:ascii="宋体"/>
                <w:sz w:val="18"/>
                <w:szCs w:val="18"/>
              </w:rPr>
            </w:pPr>
            <w:r w:rsidRPr="000C0298">
              <w:rPr>
                <w:rFonts w:ascii="宋体" w:hint="eastAsia"/>
                <w:sz w:val="18"/>
                <w:szCs w:val="18"/>
              </w:rPr>
              <w:t>11</w:t>
            </w:r>
          </w:p>
          <w:p w:rsidR="0088763B" w:rsidRPr="000C0298" w:rsidRDefault="0088763B" w:rsidP="009A50BF">
            <w:pPr>
              <w:spacing w:before="120"/>
              <w:jc w:val="center"/>
              <w:rPr>
                <w:rFonts w:ascii="宋体"/>
                <w:sz w:val="18"/>
                <w:szCs w:val="18"/>
              </w:rPr>
            </w:pPr>
            <w:r w:rsidRPr="000C0298">
              <w:rPr>
                <w:rFonts w:ascii="宋体" w:hint="eastAsia"/>
                <w:sz w:val="18"/>
                <w:szCs w:val="18"/>
              </w:rPr>
              <w:t>12</w:t>
            </w:r>
          </w:p>
          <w:p w:rsidR="0088763B" w:rsidRPr="000C0298" w:rsidRDefault="0088763B" w:rsidP="009A50BF">
            <w:pPr>
              <w:spacing w:before="120"/>
              <w:jc w:val="center"/>
              <w:rPr>
                <w:rFonts w:ascii="宋体"/>
                <w:sz w:val="18"/>
                <w:szCs w:val="18"/>
              </w:rPr>
            </w:pPr>
            <w:r w:rsidRPr="000C0298">
              <w:rPr>
                <w:rFonts w:ascii="宋体" w:hint="eastAsia"/>
                <w:sz w:val="18"/>
                <w:szCs w:val="18"/>
              </w:rPr>
              <w:t>13</w:t>
            </w:r>
          </w:p>
          <w:p w:rsidR="0088763B" w:rsidRPr="000C0298" w:rsidRDefault="009A50BF" w:rsidP="009A50BF">
            <w:pPr>
              <w:spacing w:before="120"/>
              <w:jc w:val="center"/>
              <w:rPr>
                <w:rFonts w:ascii="宋体"/>
                <w:sz w:val="18"/>
                <w:szCs w:val="18"/>
              </w:rPr>
            </w:pPr>
            <w:r w:rsidRPr="000C0298">
              <w:rPr>
                <w:rFonts w:ascii="宋体" w:hint="eastAsia"/>
                <w:sz w:val="18"/>
                <w:szCs w:val="18"/>
              </w:rPr>
              <w:lastRenderedPageBreak/>
              <w:t xml:space="preserve"> </w:t>
            </w:r>
            <w:r w:rsidR="0088763B" w:rsidRPr="000C0298">
              <w:rPr>
                <w:rFonts w:ascii="宋体" w:hint="eastAsia"/>
                <w:sz w:val="18"/>
                <w:szCs w:val="18"/>
              </w:rPr>
              <w:t>14</w:t>
            </w:r>
          </w:p>
          <w:p w:rsidR="0088763B" w:rsidRPr="000C0298" w:rsidRDefault="0088763B" w:rsidP="009A50BF">
            <w:pPr>
              <w:spacing w:before="120"/>
              <w:ind w:leftChars="203" w:left="426" w:firstLineChars="100" w:firstLine="180"/>
              <w:rPr>
                <w:rFonts w:ascii="宋体"/>
                <w:sz w:val="18"/>
                <w:szCs w:val="18"/>
              </w:rPr>
            </w:pPr>
            <w:r w:rsidRPr="000C0298">
              <w:rPr>
                <w:rFonts w:ascii="宋体" w:hint="eastAsia"/>
                <w:sz w:val="18"/>
                <w:szCs w:val="18"/>
              </w:rPr>
              <w:t>15</w:t>
            </w:r>
          </w:p>
          <w:p w:rsidR="0088763B" w:rsidRPr="000C0298" w:rsidRDefault="0088763B" w:rsidP="009A50BF">
            <w:pPr>
              <w:spacing w:before="120"/>
              <w:ind w:leftChars="203" w:left="426" w:firstLineChars="100" w:firstLine="180"/>
              <w:rPr>
                <w:rFonts w:ascii="宋体"/>
                <w:sz w:val="18"/>
                <w:szCs w:val="18"/>
              </w:rPr>
            </w:pPr>
            <w:r w:rsidRPr="000C0298">
              <w:rPr>
                <w:rFonts w:ascii="宋体" w:hint="eastAsia"/>
                <w:sz w:val="18"/>
                <w:szCs w:val="18"/>
              </w:rPr>
              <w:t>16</w:t>
            </w:r>
          </w:p>
          <w:p w:rsidR="0088763B" w:rsidRPr="000C0298" w:rsidRDefault="0088763B" w:rsidP="009A50BF">
            <w:pPr>
              <w:spacing w:before="120"/>
              <w:ind w:leftChars="203" w:left="426" w:firstLineChars="100" w:firstLine="180"/>
              <w:rPr>
                <w:rFonts w:ascii="宋体"/>
                <w:sz w:val="18"/>
                <w:szCs w:val="18"/>
              </w:rPr>
            </w:pPr>
            <w:r w:rsidRPr="000C0298">
              <w:rPr>
                <w:rFonts w:ascii="宋体" w:hint="eastAsia"/>
                <w:sz w:val="18"/>
                <w:szCs w:val="18"/>
              </w:rPr>
              <w:t>17</w:t>
            </w:r>
          </w:p>
          <w:p w:rsidR="0088763B" w:rsidRPr="000C0298" w:rsidRDefault="0088763B" w:rsidP="009A50BF">
            <w:pPr>
              <w:spacing w:before="120"/>
              <w:ind w:leftChars="203" w:left="426" w:firstLineChars="100" w:firstLine="180"/>
              <w:rPr>
                <w:rFonts w:ascii="宋体"/>
                <w:sz w:val="18"/>
                <w:szCs w:val="18"/>
              </w:rPr>
            </w:pPr>
            <w:r w:rsidRPr="000C0298">
              <w:rPr>
                <w:rFonts w:ascii="宋体" w:hint="eastAsia"/>
                <w:sz w:val="18"/>
                <w:szCs w:val="18"/>
              </w:rPr>
              <w:t>18</w:t>
            </w:r>
          </w:p>
          <w:p w:rsidR="0088763B" w:rsidRPr="000C0298" w:rsidRDefault="0088763B" w:rsidP="009A50BF">
            <w:pPr>
              <w:spacing w:before="120"/>
              <w:ind w:leftChars="203" w:left="426" w:firstLineChars="100" w:firstLine="180"/>
              <w:rPr>
                <w:rFonts w:ascii="宋体"/>
                <w:sz w:val="18"/>
                <w:szCs w:val="18"/>
              </w:rPr>
            </w:pPr>
            <w:r w:rsidRPr="000C0298">
              <w:rPr>
                <w:rFonts w:ascii="宋体" w:hint="eastAsia"/>
                <w:sz w:val="18"/>
                <w:szCs w:val="18"/>
              </w:rPr>
              <w:t>19</w:t>
            </w:r>
          </w:p>
          <w:p w:rsidR="0088763B" w:rsidRPr="000C0298" w:rsidRDefault="0088763B" w:rsidP="009A50BF">
            <w:pPr>
              <w:spacing w:before="120"/>
              <w:ind w:leftChars="203" w:left="426" w:firstLineChars="100" w:firstLine="180"/>
              <w:rPr>
                <w:rFonts w:ascii="宋体"/>
                <w:sz w:val="18"/>
                <w:szCs w:val="18"/>
              </w:rPr>
            </w:pPr>
            <w:r w:rsidRPr="000C0298">
              <w:rPr>
                <w:rFonts w:ascii="宋体" w:hint="eastAsia"/>
                <w:sz w:val="18"/>
                <w:szCs w:val="18"/>
              </w:rPr>
              <w:t>20</w:t>
            </w:r>
          </w:p>
          <w:p w:rsidR="0088763B" w:rsidRPr="000C0298" w:rsidRDefault="0088763B" w:rsidP="009A50BF">
            <w:pPr>
              <w:spacing w:before="120"/>
              <w:ind w:leftChars="203" w:left="426" w:firstLineChars="100" w:firstLine="180"/>
              <w:rPr>
                <w:rFonts w:ascii="宋体"/>
                <w:sz w:val="18"/>
                <w:szCs w:val="18"/>
              </w:rPr>
            </w:pPr>
            <w:r w:rsidRPr="000C0298">
              <w:rPr>
                <w:rFonts w:ascii="宋体" w:hint="eastAsia"/>
                <w:sz w:val="18"/>
                <w:szCs w:val="18"/>
              </w:rPr>
              <w:t>21</w:t>
            </w:r>
          </w:p>
          <w:p w:rsidR="0088763B" w:rsidRPr="000C0298" w:rsidRDefault="0088763B" w:rsidP="009A50BF">
            <w:pPr>
              <w:spacing w:before="120"/>
              <w:ind w:leftChars="203" w:left="426" w:firstLineChars="100" w:firstLine="180"/>
              <w:rPr>
                <w:rFonts w:ascii="宋体"/>
                <w:sz w:val="18"/>
                <w:szCs w:val="18"/>
              </w:rPr>
            </w:pPr>
            <w:r w:rsidRPr="000C0298">
              <w:rPr>
                <w:rFonts w:ascii="宋体" w:hint="eastAsia"/>
                <w:sz w:val="18"/>
                <w:szCs w:val="18"/>
              </w:rPr>
              <w:t>22</w:t>
            </w:r>
          </w:p>
        </w:tc>
        <w:tc>
          <w:tcPr>
            <w:tcW w:w="1595" w:type="dxa"/>
            <w:tcBorders>
              <w:top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lastRenderedPageBreak/>
              <w:t>-186</w:t>
            </w:r>
          </w:p>
          <w:p w:rsidR="0088763B" w:rsidRPr="000C0298" w:rsidRDefault="0088763B" w:rsidP="009A50BF">
            <w:pPr>
              <w:spacing w:before="120"/>
              <w:jc w:val="center"/>
              <w:rPr>
                <w:rFonts w:ascii="宋体"/>
                <w:sz w:val="18"/>
                <w:szCs w:val="18"/>
              </w:rPr>
            </w:pPr>
            <w:r w:rsidRPr="000C0298">
              <w:rPr>
                <w:rFonts w:ascii="宋体" w:hint="eastAsia"/>
                <w:sz w:val="18"/>
                <w:szCs w:val="18"/>
              </w:rPr>
              <w:t>-177</w:t>
            </w:r>
          </w:p>
          <w:p w:rsidR="0088763B" w:rsidRPr="000C0298" w:rsidRDefault="0088763B" w:rsidP="009A50BF">
            <w:pPr>
              <w:spacing w:before="120"/>
              <w:jc w:val="center"/>
              <w:rPr>
                <w:rFonts w:ascii="宋体"/>
                <w:sz w:val="18"/>
                <w:szCs w:val="18"/>
              </w:rPr>
            </w:pPr>
            <w:r w:rsidRPr="000C0298">
              <w:rPr>
                <w:rFonts w:ascii="宋体" w:hint="eastAsia"/>
                <w:sz w:val="18"/>
                <w:szCs w:val="18"/>
              </w:rPr>
              <w:t>-167</w:t>
            </w:r>
          </w:p>
          <w:p w:rsidR="0088763B" w:rsidRPr="000C0298" w:rsidRDefault="0088763B" w:rsidP="009A50BF">
            <w:pPr>
              <w:spacing w:before="120"/>
              <w:jc w:val="center"/>
              <w:rPr>
                <w:rFonts w:ascii="宋体"/>
                <w:sz w:val="18"/>
                <w:szCs w:val="18"/>
              </w:rPr>
            </w:pPr>
            <w:r w:rsidRPr="000C0298">
              <w:rPr>
                <w:rFonts w:ascii="宋体" w:hint="eastAsia"/>
                <w:sz w:val="18"/>
                <w:szCs w:val="18"/>
              </w:rPr>
              <w:t>-157</w:t>
            </w:r>
          </w:p>
          <w:p w:rsidR="0088763B" w:rsidRPr="000C0298" w:rsidRDefault="0088763B" w:rsidP="009A50BF">
            <w:pPr>
              <w:spacing w:before="120"/>
              <w:jc w:val="center"/>
              <w:rPr>
                <w:rFonts w:ascii="宋体"/>
                <w:sz w:val="18"/>
                <w:szCs w:val="18"/>
              </w:rPr>
            </w:pPr>
            <w:r w:rsidRPr="000C0298">
              <w:rPr>
                <w:rFonts w:ascii="宋体" w:hint="eastAsia"/>
                <w:sz w:val="18"/>
                <w:szCs w:val="18"/>
              </w:rPr>
              <w:t>-147</w:t>
            </w:r>
          </w:p>
          <w:p w:rsidR="0088763B" w:rsidRPr="000C0298" w:rsidRDefault="0088763B" w:rsidP="009A50BF">
            <w:pPr>
              <w:spacing w:before="120"/>
              <w:jc w:val="center"/>
              <w:rPr>
                <w:rFonts w:ascii="宋体"/>
                <w:sz w:val="18"/>
                <w:szCs w:val="18"/>
              </w:rPr>
            </w:pPr>
            <w:r w:rsidRPr="000C0298">
              <w:rPr>
                <w:rFonts w:ascii="宋体" w:hint="eastAsia"/>
                <w:sz w:val="18"/>
                <w:szCs w:val="18"/>
              </w:rPr>
              <w:t>-137</w:t>
            </w:r>
          </w:p>
          <w:p w:rsidR="0088763B" w:rsidRPr="000C0298" w:rsidRDefault="0088763B" w:rsidP="009A50BF">
            <w:pPr>
              <w:spacing w:before="120"/>
              <w:jc w:val="center"/>
              <w:rPr>
                <w:rFonts w:ascii="宋体"/>
                <w:sz w:val="18"/>
                <w:szCs w:val="18"/>
              </w:rPr>
            </w:pPr>
            <w:r w:rsidRPr="000C0298">
              <w:rPr>
                <w:rFonts w:ascii="宋体" w:hint="eastAsia"/>
                <w:sz w:val="18"/>
                <w:szCs w:val="18"/>
              </w:rPr>
              <w:t>-128</w:t>
            </w:r>
          </w:p>
          <w:p w:rsidR="0088763B" w:rsidRPr="000C0298" w:rsidRDefault="0088763B" w:rsidP="009A50BF">
            <w:pPr>
              <w:spacing w:before="120"/>
              <w:jc w:val="center"/>
              <w:rPr>
                <w:rFonts w:ascii="宋体"/>
                <w:sz w:val="18"/>
                <w:szCs w:val="18"/>
              </w:rPr>
            </w:pPr>
            <w:r w:rsidRPr="000C0298">
              <w:rPr>
                <w:rFonts w:ascii="宋体" w:hint="eastAsia"/>
                <w:sz w:val="18"/>
                <w:szCs w:val="18"/>
              </w:rPr>
              <w:t>-118</w:t>
            </w:r>
          </w:p>
          <w:p w:rsidR="0088763B" w:rsidRPr="000C0298" w:rsidRDefault="0088763B" w:rsidP="009A50BF">
            <w:pPr>
              <w:spacing w:before="120"/>
              <w:jc w:val="center"/>
              <w:rPr>
                <w:rFonts w:ascii="宋体"/>
                <w:sz w:val="18"/>
                <w:szCs w:val="18"/>
              </w:rPr>
            </w:pPr>
            <w:r w:rsidRPr="000C0298">
              <w:rPr>
                <w:rFonts w:ascii="宋体" w:hint="eastAsia"/>
                <w:sz w:val="18"/>
                <w:szCs w:val="18"/>
              </w:rPr>
              <w:t>-109</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lastRenderedPageBreak/>
              <w:t>-99</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-90</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-81</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-72</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-62</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-53</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-44</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-35</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-26</w:t>
            </w:r>
          </w:p>
        </w:tc>
        <w:tc>
          <w:tcPr>
            <w:tcW w:w="1595" w:type="dxa"/>
            <w:tcBorders>
              <w:top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lastRenderedPageBreak/>
              <w:t>28</w:t>
            </w:r>
          </w:p>
          <w:p w:rsidR="0088763B" w:rsidRPr="000C0298" w:rsidRDefault="0088763B" w:rsidP="009A50BF">
            <w:pPr>
              <w:spacing w:before="120"/>
              <w:jc w:val="center"/>
              <w:rPr>
                <w:rFonts w:ascii="宋体"/>
                <w:sz w:val="18"/>
                <w:szCs w:val="18"/>
              </w:rPr>
            </w:pPr>
            <w:r w:rsidRPr="000C0298">
              <w:rPr>
                <w:rFonts w:ascii="宋体" w:hint="eastAsia"/>
                <w:sz w:val="18"/>
                <w:szCs w:val="18"/>
              </w:rPr>
              <w:t>27</w:t>
            </w:r>
          </w:p>
          <w:p w:rsidR="0088763B" w:rsidRPr="000C0298" w:rsidRDefault="0088763B" w:rsidP="009A50BF">
            <w:pPr>
              <w:spacing w:before="120"/>
              <w:jc w:val="center"/>
              <w:rPr>
                <w:rFonts w:ascii="宋体"/>
                <w:sz w:val="18"/>
                <w:szCs w:val="18"/>
              </w:rPr>
            </w:pPr>
            <w:r w:rsidRPr="000C0298">
              <w:rPr>
                <w:rFonts w:ascii="宋体" w:hint="eastAsia"/>
                <w:sz w:val="18"/>
                <w:szCs w:val="18"/>
              </w:rPr>
              <w:t>27</w:t>
            </w:r>
          </w:p>
          <w:p w:rsidR="0088763B" w:rsidRPr="000C0298" w:rsidRDefault="0088763B" w:rsidP="009A50BF">
            <w:pPr>
              <w:spacing w:before="120"/>
              <w:jc w:val="center"/>
              <w:rPr>
                <w:rFonts w:ascii="宋体"/>
                <w:sz w:val="18"/>
                <w:szCs w:val="18"/>
              </w:rPr>
            </w:pPr>
            <w:r w:rsidRPr="000C0298">
              <w:rPr>
                <w:rFonts w:ascii="宋体" w:hint="eastAsia"/>
                <w:sz w:val="18"/>
                <w:szCs w:val="18"/>
              </w:rPr>
              <w:t>27</w:t>
            </w:r>
          </w:p>
          <w:p w:rsidR="0088763B" w:rsidRPr="000C0298" w:rsidRDefault="0088763B" w:rsidP="009A50BF">
            <w:pPr>
              <w:spacing w:before="120"/>
              <w:jc w:val="center"/>
              <w:rPr>
                <w:rFonts w:ascii="宋体"/>
                <w:sz w:val="18"/>
                <w:szCs w:val="18"/>
              </w:rPr>
            </w:pPr>
            <w:r w:rsidRPr="000C0298">
              <w:rPr>
                <w:rFonts w:ascii="宋体" w:hint="eastAsia"/>
                <w:sz w:val="18"/>
                <w:szCs w:val="18"/>
              </w:rPr>
              <w:t>26</w:t>
            </w:r>
          </w:p>
          <w:p w:rsidR="0088763B" w:rsidRPr="000C0298" w:rsidRDefault="0088763B" w:rsidP="009A50BF">
            <w:pPr>
              <w:spacing w:before="120"/>
              <w:jc w:val="center"/>
              <w:rPr>
                <w:rFonts w:ascii="宋体"/>
                <w:sz w:val="18"/>
                <w:szCs w:val="18"/>
              </w:rPr>
            </w:pPr>
            <w:r w:rsidRPr="000C0298">
              <w:rPr>
                <w:rFonts w:ascii="宋体" w:hint="eastAsia"/>
                <w:sz w:val="18"/>
                <w:szCs w:val="18"/>
              </w:rPr>
              <w:t>25</w:t>
            </w:r>
          </w:p>
          <w:p w:rsidR="0088763B" w:rsidRPr="000C0298" w:rsidRDefault="0088763B" w:rsidP="009A50BF">
            <w:pPr>
              <w:spacing w:before="120"/>
              <w:jc w:val="center"/>
              <w:rPr>
                <w:rFonts w:ascii="宋体"/>
                <w:sz w:val="18"/>
                <w:szCs w:val="18"/>
              </w:rPr>
            </w:pPr>
            <w:r w:rsidRPr="000C0298">
              <w:rPr>
                <w:rFonts w:ascii="宋体" w:hint="eastAsia"/>
                <w:sz w:val="18"/>
                <w:szCs w:val="18"/>
              </w:rPr>
              <w:t>24</w:t>
            </w:r>
          </w:p>
          <w:p w:rsidR="0088763B" w:rsidRPr="000C0298" w:rsidRDefault="0088763B" w:rsidP="009A50BF">
            <w:pPr>
              <w:spacing w:before="120"/>
              <w:jc w:val="center"/>
              <w:rPr>
                <w:rFonts w:ascii="宋体"/>
                <w:sz w:val="18"/>
                <w:szCs w:val="18"/>
              </w:rPr>
            </w:pPr>
            <w:r w:rsidRPr="000C0298">
              <w:rPr>
                <w:rFonts w:ascii="宋体" w:hint="eastAsia"/>
                <w:sz w:val="18"/>
                <w:szCs w:val="18"/>
              </w:rPr>
              <w:t>23</w:t>
            </w:r>
          </w:p>
          <w:p w:rsidR="0088763B" w:rsidRPr="000C0298" w:rsidRDefault="0088763B" w:rsidP="009A50BF">
            <w:pPr>
              <w:spacing w:before="120"/>
              <w:jc w:val="center"/>
              <w:rPr>
                <w:rFonts w:ascii="宋体"/>
                <w:sz w:val="18"/>
                <w:szCs w:val="18"/>
              </w:rPr>
            </w:pPr>
            <w:r w:rsidRPr="000C0298">
              <w:rPr>
                <w:rFonts w:ascii="宋体" w:hint="eastAsia"/>
                <w:sz w:val="18"/>
                <w:szCs w:val="18"/>
              </w:rPr>
              <w:t>22</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lastRenderedPageBreak/>
              <w:t>21</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20</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18</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17</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15</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13</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11</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9</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7</w:t>
            </w:r>
          </w:p>
        </w:tc>
        <w:tc>
          <w:tcPr>
            <w:tcW w:w="1595" w:type="dxa"/>
            <w:tcBorders>
              <w:top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lastRenderedPageBreak/>
              <w:t>23</w:t>
            </w:r>
          </w:p>
          <w:p w:rsidR="0088763B" w:rsidRPr="000C0298" w:rsidRDefault="0088763B" w:rsidP="009A50BF">
            <w:pPr>
              <w:spacing w:before="120"/>
              <w:jc w:val="center"/>
              <w:rPr>
                <w:rFonts w:ascii="宋体"/>
                <w:sz w:val="18"/>
                <w:szCs w:val="18"/>
              </w:rPr>
            </w:pPr>
            <w:r w:rsidRPr="000C0298">
              <w:rPr>
                <w:rFonts w:ascii="宋体" w:hint="eastAsia"/>
                <w:sz w:val="18"/>
                <w:szCs w:val="18"/>
              </w:rPr>
              <w:t>24</w:t>
            </w:r>
          </w:p>
          <w:p w:rsidR="0088763B" w:rsidRPr="000C0298" w:rsidRDefault="0088763B" w:rsidP="009A50BF">
            <w:pPr>
              <w:spacing w:before="120"/>
              <w:jc w:val="center"/>
              <w:rPr>
                <w:rFonts w:ascii="宋体"/>
                <w:sz w:val="18"/>
                <w:szCs w:val="18"/>
              </w:rPr>
            </w:pPr>
            <w:r w:rsidRPr="000C0298">
              <w:rPr>
                <w:rFonts w:ascii="宋体" w:hint="eastAsia"/>
                <w:sz w:val="18"/>
                <w:szCs w:val="18"/>
              </w:rPr>
              <w:t>25</w:t>
            </w:r>
          </w:p>
          <w:p w:rsidR="0088763B" w:rsidRPr="000C0298" w:rsidRDefault="0088763B" w:rsidP="009A50BF">
            <w:pPr>
              <w:spacing w:before="120"/>
              <w:jc w:val="center"/>
              <w:rPr>
                <w:rFonts w:ascii="宋体"/>
                <w:sz w:val="18"/>
                <w:szCs w:val="18"/>
              </w:rPr>
            </w:pPr>
            <w:r w:rsidRPr="000C0298">
              <w:rPr>
                <w:rFonts w:ascii="宋体" w:hint="eastAsia"/>
                <w:sz w:val="18"/>
                <w:szCs w:val="18"/>
              </w:rPr>
              <w:t>26</w:t>
            </w:r>
          </w:p>
          <w:p w:rsidR="0088763B" w:rsidRPr="000C0298" w:rsidRDefault="0088763B" w:rsidP="009A50BF">
            <w:pPr>
              <w:spacing w:before="120"/>
              <w:jc w:val="center"/>
              <w:rPr>
                <w:rFonts w:ascii="宋体"/>
                <w:sz w:val="18"/>
                <w:szCs w:val="18"/>
              </w:rPr>
            </w:pPr>
            <w:r w:rsidRPr="000C0298">
              <w:rPr>
                <w:rFonts w:ascii="宋体" w:hint="eastAsia"/>
                <w:sz w:val="18"/>
                <w:szCs w:val="18"/>
              </w:rPr>
              <w:t>27</w:t>
            </w:r>
          </w:p>
          <w:p w:rsidR="0088763B" w:rsidRPr="000C0298" w:rsidRDefault="0088763B" w:rsidP="009A50BF">
            <w:pPr>
              <w:spacing w:before="120"/>
              <w:jc w:val="center"/>
              <w:rPr>
                <w:rFonts w:ascii="宋体"/>
                <w:sz w:val="18"/>
                <w:szCs w:val="18"/>
              </w:rPr>
            </w:pPr>
            <w:r w:rsidRPr="000C0298">
              <w:rPr>
                <w:rFonts w:ascii="宋体" w:hint="eastAsia"/>
                <w:sz w:val="18"/>
                <w:szCs w:val="18"/>
              </w:rPr>
              <w:t>28</w:t>
            </w:r>
          </w:p>
          <w:p w:rsidR="0088763B" w:rsidRPr="000C0298" w:rsidRDefault="0088763B" w:rsidP="009A50BF">
            <w:pPr>
              <w:spacing w:before="120"/>
              <w:jc w:val="center"/>
              <w:rPr>
                <w:rFonts w:ascii="宋体"/>
                <w:sz w:val="18"/>
                <w:szCs w:val="18"/>
              </w:rPr>
            </w:pPr>
            <w:r w:rsidRPr="000C0298">
              <w:rPr>
                <w:rFonts w:ascii="宋体" w:hint="eastAsia"/>
                <w:sz w:val="18"/>
                <w:szCs w:val="18"/>
              </w:rPr>
              <w:t>29</w:t>
            </w:r>
          </w:p>
          <w:p w:rsidR="0088763B" w:rsidRPr="000C0298" w:rsidRDefault="0088763B" w:rsidP="009A50BF">
            <w:pPr>
              <w:spacing w:before="120"/>
              <w:jc w:val="center"/>
              <w:rPr>
                <w:rFonts w:ascii="宋体"/>
                <w:sz w:val="18"/>
                <w:szCs w:val="18"/>
              </w:rPr>
            </w:pPr>
            <w:r w:rsidRPr="000C0298">
              <w:rPr>
                <w:rFonts w:ascii="宋体" w:hint="eastAsia"/>
                <w:sz w:val="18"/>
                <w:szCs w:val="18"/>
              </w:rPr>
              <w:t>30</w:t>
            </w:r>
          </w:p>
          <w:p w:rsidR="0088763B" w:rsidRPr="000C0298" w:rsidRDefault="0088763B" w:rsidP="009A50BF">
            <w:pPr>
              <w:spacing w:before="120"/>
              <w:jc w:val="center"/>
              <w:rPr>
                <w:rFonts w:ascii="宋体"/>
                <w:sz w:val="18"/>
                <w:szCs w:val="18"/>
              </w:rPr>
            </w:pPr>
            <w:r w:rsidRPr="000C0298">
              <w:rPr>
                <w:rFonts w:ascii="宋体" w:hint="eastAsia"/>
                <w:sz w:val="18"/>
                <w:szCs w:val="18"/>
              </w:rPr>
              <w:t>31</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lastRenderedPageBreak/>
              <w:t>32</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33</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34</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35</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36</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37</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38</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39</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40</w:t>
            </w:r>
          </w:p>
        </w:tc>
        <w:tc>
          <w:tcPr>
            <w:tcW w:w="1595" w:type="dxa"/>
            <w:tcBorders>
              <w:top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lastRenderedPageBreak/>
              <w:t>-18</w:t>
            </w:r>
          </w:p>
          <w:p w:rsidR="0088763B" w:rsidRPr="000C0298" w:rsidRDefault="0088763B" w:rsidP="009A50BF">
            <w:pPr>
              <w:spacing w:before="120"/>
              <w:jc w:val="center"/>
              <w:rPr>
                <w:rFonts w:ascii="宋体"/>
                <w:sz w:val="18"/>
                <w:szCs w:val="18"/>
              </w:rPr>
            </w:pPr>
            <w:r w:rsidRPr="000C0298">
              <w:rPr>
                <w:rFonts w:ascii="宋体" w:hint="eastAsia"/>
                <w:sz w:val="18"/>
                <w:szCs w:val="18"/>
              </w:rPr>
              <w:t>-9</w:t>
            </w:r>
          </w:p>
          <w:p w:rsidR="0088763B" w:rsidRPr="000C0298" w:rsidRDefault="0088763B" w:rsidP="009A50BF">
            <w:pPr>
              <w:spacing w:before="120"/>
              <w:jc w:val="center"/>
              <w:rPr>
                <w:rFonts w:ascii="宋体"/>
                <w:sz w:val="18"/>
                <w:szCs w:val="18"/>
              </w:rPr>
            </w:pPr>
            <w:r w:rsidRPr="000C0298">
              <w:rPr>
                <w:rFonts w:ascii="宋体" w:hint="eastAsia"/>
                <w:sz w:val="18"/>
                <w:szCs w:val="18"/>
              </w:rPr>
              <w:t>0</w:t>
            </w:r>
          </w:p>
          <w:p w:rsidR="0088763B" w:rsidRPr="000C0298" w:rsidRDefault="0088763B" w:rsidP="009A50BF">
            <w:pPr>
              <w:spacing w:before="120"/>
              <w:jc w:val="center"/>
              <w:rPr>
                <w:rFonts w:ascii="宋体"/>
                <w:sz w:val="18"/>
                <w:szCs w:val="18"/>
              </w:rPr>
            </w:pPr>
            <w:r w:rsidRPr="000C0298">
              <w:rPr>
                <w:rFonts w:ascii="宋体" w:hint="eastAsia"/>
                <w:sz w:val="18"/>
                <w:szCs w:val="18"/>
              </w:rPr>
              <w:t>9</w:t>
            </w:r>
          </w:p>
          <w:p w:rsidR="0088763B" w:rsidRPr="000C0298" w:rsidRDefault="0088763B" w:rsidP="009A50BF">
            <w:pPr>
              <w:spacing w:before="120"/>
              <w:jc w:val="center"/>
              <w:rPr>
                <w:rFonts w:ascii="宋体"/>
                <w:sz w:val="18"/>
                <w:szCs w:val="18"/>
              </w:rPr>
            </w:pPr>
            <w:r w:rsidRPr="000C0298">
              <w:rPr>
                <w:rFonts w:ascii="宋体" w:hint="eastAsia"/>
                <w:sz w:val="18"/>
                <w:szCs w:val="18"/>
              </w:rPr>
              <w:t>17</w:t>
            </w:r>
          </w:p>
          <w:p w:rsidR="0088763B" w:rsidRPr="000C0298" w:rsidRDefault="0088763B" w:rsidP="009A50BF">
            <w:pPr>
              <w:spacing w:before="120"/>
              <w:jc w:val="center"/>
              <w:rPr>
                <w:rFonts w:ascii="宋体"/>
                <w:sz w:val="18"/>
                <w:szCs w:val="18"/>
              </w:rPr>
            </w:pPr>
            <w:r w:rsidRPr="000C0298">
              <w:rPr>
                <w:rFonts w:ascii="宋体" w:hint="eastAsia"/>
                <w:sz w:val="18"/>
                <w:szCs w:val="18"/>
              </w:rPr>
              <w:t>26</w:t>
            </w:r>
          </w:p>
          <w:p w:rsidR="0088763B" w:rsidRPr="000C0298" w:rsidRDefault="0088763B" w:rsidP="009A50BF">
            <w:pPr>
              <w:spacing w:before="120"/>
              <w:jc w:val="center"/>
              <w:rPr>
                <w:rFonts w:ascii="宋体"/>
                <w:sz w:val="18"/>
                <w:szCs w:val="18"/>
              </w:rPr>
            </w:pPr>
            <w:r w:rsidRPr="000C0298">
              <w:rPr>
                <w:rFonts w:ascii="宋体" w:hint="eastAsia"/>
                <w:sz w:val="18"/>
                <w:szCs w:val="18"/>
              </w:rPr>
              <w:t>34</w:t>
            </w:r>
          </w:p>
          <w:p w:rsidR="0088763B" w:rsidRPr="000C0298" w:rsidRDefault="0088763B" w:rsidP="009A50BF">
            <w:pPr>
              <w:spacing w:before="120"/>
              <w:jc w:val="center"/>
              <w:rPr>
                <w:rFonts w:ascii="宋体"/>
                <w:sz w:val="18"/>
                <w:szCs w:val="18"/>
              </w:rPr>
            </w:pPr>
            <w:r w:rsidRPr="000C0298">
              <w:rPr>
                <w:rFonts w:ascii="宋体" w:hint="eastAsia"/>
                <w:sz w:val="18"/>
                <w:szCs w:val="18"/>
              </w:rPr>
              <w:t>43</w:t>
            </w:r>
          </w:p>
          <w:p w:rsidR="0088763B" w:rsidRPr="000C0298" w:rsidRDefault="0088763B" w:rsidP="009A50BF">
            <w:pPr>
              <w:spacing w:before="120"/>
              <w:jc w:val="center"/>
              <w:rPr>
                <w:rFonts w:ascii="宋体"/>
                <w:sz w:val="18"/>
                <w:szCs w:val="18"/>
              </w:rPr>
            </w:pPr>
            <w:r w:rsidRPr="000C0298">
              <w:rPr>
                <w:rFonts w:ascii="宋体" w:hint="eastAsia"/>
                <w:sz w:val="18"/>
                <w:szCs w:val="18"/>
              </w:rPr>
              <w:t>51</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lastRenderedPageBreak/>
              <w:t>59</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67</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76</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84</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92</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100</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108</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115</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123</w:t>
            </w:r>
          </w:p>
        </w:tc>
        <w:tc>
          <w:tcPr>
            <w:tcW w:w="1595" w:type="dxa"/>
            <w:tcBorders>
              <w:top w:val="single" w:sz="8" w:space="0" w:color="auto"/>
            </w:tcBorders>
            <w:shd w:val="clear" w:color="auto" w:fill="auto"/>
          </w:tcPr>
          <w:p w:rsidR="0088763B" w:rsidRPr="000C0298" w:rsidRDefault="0088763B" w:rsidP="009A50BF">
            <w:pPr>
              <w:spacing w:before="120"/>
              <w:jc w:val="center"/>
              <w:rPr>
                <w:rFonts w:ascii="宋体"/>
                <w:sz w:val="18"/>
                <w:szCs w:val="18"/>
              </w:rPr>
            </w:pPr>
            <w:r w:rsidRPr="000C0298">
              <w:rPr>
                <w:rFonts w:ascii="宋体" w:hint="eastAsia"/>
                <w:sz w:val="18"/>
                <w:szCs w:val="18"/>
              </w:rPr>
              <w:lastRenderedPageBreak/>
              <w:t>5</w:t>
            </w:r>
          </w:p>
          <w:p w:rsidR="0088763B" w:rsidRPr="000C0298" w:rsidRDefault="0088763B" w:rsidP="009A50BF">
            <w:pPr>
              <w:spacing w:before="120"/>
              <w:jc w:val="center"/>
              <w:rPr>
                <w:rFonts w:ascii="宋体"/>
                <w:sz w:val="18"/>
                <w:szCs w:val="18"/>
              </w:rPr>
            </w:pPr>
            <w:r w:rsidRPr="000C0298">
              <w:rPr>
                <w:rFonts w:ascii="宋体" w:hint="eastAsia"/>
                <w:sz w:val="18"/>
                <w:szCs w:val="18"/>
              </w:rPr>
              <w:t>3</w:t>
            </w:r>
          </w:p>
          <w:p w:rsidR="0088763B" w:rsidRPr="000C0298" w:rsidRDefault="0088763B" w:rsidP="009A50BF">
            <w:pPr>
              <w:spacing w:before="120"/>
              <w:jc w:val="center"/>
              <w:rPr>
                <w:rFonts w:ascii="宋体"/>
                <w:sz w:val="18"/>
                <w:szCs w:val="18"/>
              </w:rPr>
            </w:pPr>
            <w:r w:rsidRPr="000C0298">
              <w:rPr>
                <w:rFonts w:ascii="宋体" w:hint="eastAsia"/>
                <w:sz w:val="18"/>
                <w:szCs w:val="18"/>
              </w:rPr>
              <w:t>0</w:t>
            </w:r>
          </w:p>
          <w:p w:rsidR="0088763B" w:rsidRPr="000C0298" w:rsidRDefault="0088763B" w:rsidP="009A50BF">
            <w:pPr>
              <w:spacing w:before="120"/>
              <w:jc w:val="center"/>
              <w:rPr>
                <w:rFonts w:ascii="宋体"/>
                <w:sz w:val="18"/>
                <w:szCs w:val="18"/>
              </w:rPr>
            </w:pPr>
            <w:r w:rsidRPr="000C0298">
              <w:rPr>
                <w:rFonts w:ascii="宋体" w:hint="eastAsia"/>
                <w:sz w:val="18"/>
                <w:szCs w:val="18"/>
              </w:rPr>
              <w:t>-3</w:t>
            </w:r>
          </w:p>
          <w:p w:rsidR="0088763B" w:rsidRPr="000C0298" w:rsidRDefault="0088763B" w:rsidP="009A50BF">
            <w:pPr>
              <w:spacing w:before="120"/>
              <w:jc w:val="center"/>
              <w:rPr>
                <w:rFonts w:ascii="宋体"/>
                <w:sz w:val="18"/>
                <w:szCs w:val="18"/>
              </w:rPr>
            </w:pPr>
            <w:r w:rsidRPr="000C0298">
              <w:rPr>
                <w:rFonts w:ascii="宋体" w:hint="eastAsia"/>
                <w:sz w:val="18"/>
                <w:szCs w:val="18"/>
              </w:rPr>
              <w:t>-5</w:t>
            </w:r>
          </w:p>
          <w:p w:rsidR="0088763B" w:rsidRPr="000C0298" w:rsidRDefault="0088763B" w:rsidP="009A50BF">
            <w:pPr>
              <w:spacing w:before="120"/>
              <w:jc w:val="center"/>
              <w:rPr>
                <w:rFonts w:ascii="宋体"/>
                <w:sz w:val="18"/>
                <w:szCs w:val="18"/>
              </w:rPr>
            </w:pPr>
            <w:r w:rsidRPr="000C0298">
              <w:rPr>
                <w:rFonts w:ascii="宋体" w:hint="eastAsia"/>
                <w:sz w:val="18"/>
                <w:szCs w:val="18"/>
              </w:rPr>
              <w:t>-8</w:t>
            </w:r>
          </w:p>
          <w:p w:rsidR="0088763B" w:rsidRPr="000C0298" w:rsidRDefault="0088763B" w:rsidP="009A50BF">
            <w:pPr>
              <w:spacing w:before="120"/>
              <w:jc w:val="center"/>
              <w:rPr>
                <w:rFonts w:ascii="宋体"/>
                <w:sz w:val="18"/>
                <w:szCs w:val="18"/>
              </w:rPr>
            </w:pPr>
            <w:r w:rsidRPr="000C0298">
              <w:rPr>
                <w:rFonts w:ascii="宋体" w:hint="eastAsia"/>
                <w:sz w:val="18"/>
                <w:szCs w:val="18"/>
              </w:rPr>
              <w:t>-11</w:t>
            </w:r>
          </w:p>
          <w:p w:rsidR="0088763B" w:rsidRPr="000C0298" w:rsidRDefault="0088763B" w:rsidP="009A50BF">
            <w:pPr>
              <w:spacing w:before="120"/>
              <w:jc w:val="center"/>
              <w:rPr>
                <w:rFonts w:ascii="宋体"/>
                <w:sz w:val="18"/>
                <w:szCs w:val="18"/>
              </w:rPr>
            </w:pPr>
            <w:r w:rsidRPr="000C0298">
              <w:rPr>
                <w:rFonts w:ascii="宋体" w:hint="eastAsia"/>
                <w:sz w:val="18"/>
                <w:szCs w:val="18"/>
              </w:rPr>
              <w:t>-14</w:t>
            </w:r>
          </w:p>
          <w:p w:rsidR="0088763B" w:rsidRPr="000C0298" w:rsidRDefault="0088763B" w:rsidP="009A50BF">
            <w:pPr>
              <w:spacing w:before="120"/>
              <w:jc w:val="center"/>
              <w:rPr>
                <w:rFonts w:ascii="宋体"/>
                <w:sz w:val="18"/>
                <w:szCs w:val="18"/>
              </w:rPr>
            </w:pPr>
            <w:r w:rsidRPr="000C0298">
              <w:rPr>
                <w:rFonts w:ascii="宋体" w:hint="eastAsia"/>
                <w:sz w:val="18"/>
                <w:szCs w:val="18"/>
              </w:rPr>
              <w:t>-18</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lastRenderedPageBreak/>
              <w:t>-21</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-24</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-28</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-32</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-35</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-39</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-43</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-48</w:t>
            </w:r>
          </w:p>
          <w:p w:rsidR="0088763B" w:rsidRPr="000C0298" w:rsidRDefault="0088763B" w:rsidP="009A50BF">
            <w:pPr>
              <w:spacing w:before="120"/>
              <w:ind w:left="426"/>
              <w:jc w:val="center"/>
              <w:rPr>
                <w:rFonts w:ascii="宋体"/>
                <w:sz w:val="18"/>
                <w:szCs w:val="18"/>
              </w:rPr>
            </w:pPr>
            <w:r w:rsidRPr="000C0298">
              <w:rPr>
                <w:rFonts w:ascii="宋体" w:hint="eastAsia"/>
                <w:sz w:val="18"/>
                <w:szCs w:val="18"/>
              </w:rPr>
              <w:t>-52</w:t>
            </w:r>
          </w:p>
        </w:tc>
      </w:tr>
    </w:tbl>
    <w:p w:rsidR="0088763B" w:rsidRDefault="0088763B" w:rsidP="0088763B">
      <w:pPr>
        <w:pStyle w:val="af6"/>
        <w:spacing w:before="312" w:after="312"/>
      </w:pPr>
      <w:bookmarkStart w:id="300" w:name="_Toc516244208"/>
      <w:bookmarkStart w:id="301" w:name="_Toc516244320"/>
      <w:r w:rsidRPr="0088763B">
        <w:rPr>
          <w:rFonts w:hint="eastAsia"/>
        </w:rPr>
        <w:lastRenderedPageBreak/>
        <w:t>O点的位置</w:t>
      </w:r>
      <w:bookmarkEnd w:id="300"/>
      <w:bookmarkEnd w:id="301"/>
    </w:p>
    <w:p w:rsidR="0088763B" w:rsidRDefault="0088763B" w:rsidP="0088763B">
      <w:pPr>
        <w:ind w:firstLineChars="200" w:firstLine="420"/>
      </w:pPr>
      <w:r>
        <w:rPr>
          <w:rFonts w:hint="eastAsia"/>
        </w:rPr>
        <w:t>O</w:t>
      </w:r>
      <w:r>
        <w:rPr>
          <w:rFonts w:hint="eastAsia"/>
        </w:rPr>
        <w:t>点适用于</w:t>
      </w:r>
      <w:r>
        <w:rPr>
          <w:rFonts w:hint="eastAsia"/>
        </w:rPr>
        <w:t>M1</w:t>
      </w:r>
      <w:r>
        <w:rPr>
          <w:rFonts w:hint="eastAsia"/>
        </w:rPr>
        <w:t>以外类车的试验区</w:t>
      </w:r>
      <w:r>
        <w:rPr>
          <w:rFonts w:hint="eastAsia"/>
        </w:rPr>
        <w:t>I</w:t>
      </w:r>
      <w:r>
        <w:rPr>
          <w:rFonts w:hint="eastAsia"/>
        </w:rPr>
        <w:t>的确定。</w:t>
      </w:r>
      <w:r>
        <w:rPr>
          <w:rFonts w:hint="eastAsia"/>
        </w:rPr>
        <w:t>O</w:t>
      </w:r>
      <w:r>
        <w:rPr>
          <w:rFonts w:hint="eastAsia"/>
        </w:rPr>
        <w:t>点是通过方向盘的中心，且位于平行于车辆中心面的垂直平面内，从驾</w:t>
      </w:r>
      <w:r w:rsidR="004D78C4">
        <w:rPr>
          <w:rFonts w:hint="eastAsia"/>
        </w:rPr>
        <w:t>驶</w:t>
      </w:r>
      <w:r>
        <w:rPr>
          <w:rFonts w:hint="eastAsia"/>
        </w:rPr>
        <w:t>员座位</w:t>
      </w:r>
      <w:r>
        <w:rPr>
          <w:rFonts w:hint="eastAsia"/>
        </w:rPr>
        <w:t>R</w:t>
      </w:r>
      <w:r>
        <w:rPr>
          <w:rFonts w:hint="eastAsia"/>
        </w:rPr>
        <w:t>向上，在</w:t>
      </w:r>
      <w:r>
        <w:rPr>
          <w:rFonts w:hint="eastAsia"/>
        </w:rPr>
        <w:t>Z</w:t>
      </w:r>
      <w:r>
        <w:rPr>
          <w:rFonts w:hint="eastAsia"/>
        </w:rPr>
        <w:t>方向</w:t>
      </w:r>
      <w:r>
        <w:rPr>
          <w:rFonts w:hint="eastAsia"/>
        </w:rPr>
        <w:t>625</w:t>
      </w:r>
      <w:r>
        <w:t>mm</w:t>
      </w:r>
      <w:r>
        <w:rPr>
          <w:rFonts w:hint="eastAsia"/>
        </w:rPr>
        <w:t>的点。</w:t>
      </w:r>
    </w:p>
    <w:p w:rsidR="0088763B" w:rsidRDefault="0088763B" w:rsidP="0088763B">
      <w:pPr>
        <w:pStyle w:val="af6"/>
        <w:spacing w:before="312" w:after="312"/>
      </w:pPr>
      <w:bookmarkStart w:id="302" w:name="_Toc516244209"/>
      <w:bookmarkStart w:id="303" w:name="_Toc516244321"/>
      <w:r w:rsidRPr="0088763B">
        <w:rPr>
          <w:rFonts w:hint="eastAsia"/>
        </w:rPr>
        <w:t>试验区的确定</w:t>
      </w:r>
      <w:bookmarkEnd w:id="302"/>
      <w:bookmarkEnd w:id="303"/>
    </w:p>
    <w:p w:rsidR="0088763B" w:rsidRDefault="0088763B" w:rsidP="0088763B">
      <w:pPr>
        <w:pStyle w:val="af7"/>
        <w:spacing w:before="156" w:after="156"/>
        <w:rPr>
          <w:rFonts w:ascii="Times New Roman" w:eastAsia="宋体"/>
          <w:kern w:val="2"/>
          <w:szCs w:val="24"/>
        </w:rPr>
      </w:pPr>
      <w:r>
        <w:tab/>
      </w:r>
      <w:bookmarkStart w:id="304" w:name="_Toc516244210"/>
      <w:bookmarkStart w:id="305" w:name="_Toc516244322"/>
      <w:r w:rsidRPr="006E1633">
        <w:rPr>
          <w:rFonts w:ascii="Times New Roman" w:eastAsia="宋体" w:hint="eastAsia"/>
          <w:kern w:val="2"/>
          <w:szCs w:val="24"/>
        </w:rPr>
        <w:t>确定试验区</w:t>
      </w:r>
      <w:r w:rsidRPr="006E1633">
        <w:rPr>
          <w:rFonts w:ascii="Times New Roman" w:eastAsia="宋体" w:hint="eastAsia"/>
          <w:kern w:val="2"/>
          <w:szCs w:val="24"/>
        </w:rPr>
        <w:t>A</w:t>
      </w:r>
      <w:r w:rsidRPr="006E1633">
        <w:rPr>
          <w:rFonts w:ascii="Times New Roman" w:eastAsia="宋体" w:hint="eastAsia"/>
          <w:kern w:val="2"/>
          <w:szCs w:val="24"/>
        </w:rPr>
        <w:t>及</w:t>
      </w:r>
      <w:r w:rsidR="00167FD7">
        <w:rPr>
          <w:rFonts w:hint="eastAsia"/>
          <w:color w:val="000000"/>
        </w:rPr>
        <w:t>扩</w:t>
      </w:r>
      <w:r w:rsidRPr="006E1633">
        <w:rPr>
          <w:rFonts w:ascii="Times New Roman" w:eastAsia="宋体" w:hint="eastAsia"/>
          <w:kern w:val="2"/>
          <w:szCs w:val="24"/>
        </w:rPr>
        <w:t>展</w:t>
      </w:r>
      <w:bookmarkEnd w:id="304"/>
      <w:bookmarkEnd w:id="305"/>
      <w:r w:rsidR="00942000">
        <w:rPr>
          <w:rFonts w:ascii="Times New Roman" w:eastAsia="宋体" w:hint="eastAsia"/>
          <w:kern w:val="2"/>
          <w:szCs w:val="24"/>
        </w:rPr>
        <w:t>后的</w:t>
      </w:r>
      <w:r w:rsidR="00942000">
        <w:rPr>
          <w:rFonts w:ascii="Times New Roman" w:eastAsia="宋体" w:hint="eastAsia"/>
          <w:kern w:val="2"/>
          <w:szCs w:val="24"/>
        </w:rPr>
        <w:t>A</w:t>
      </w:r>
      <w:r w:rsidR="00942000">
        <w:rPr>
          <w:rFonts w:ascii="Times New Roman" w:eastAsia="宋体" w:hint="eastAsia"/>
          <w:kern w:val="2"/>
          <w:szCs w:val="24"/>
        </w:rPr>
        <w:t>区</w:t>
      </w:r>
    </w:p>
    <w:p w:rsidR="0088763B" w:rsidRPr="00942000" w:rsidRDefault="0088763B" w:rsidP="00942000">
      <w:pPr>
        <w:pStyle w:val="af8"/>
        <w:spacing w:before="156" w:after="156"/>
      </w:pPr>
      <w:bookmarkStart w:id="306" w:name="_Toc516244211"/>
      <w:r w:rsidRPr="00942000">
        <w:rPr>
          <w:rFonts w:ascii="Times New Roman" w:eastAsia="宋体" w:hint="eastAsia"/>
          <w:kern w:val="2"/>
          <w:szCs w:val="24"/>
        </w:rPr>
        <w:t>试验区</w:t>
      </w:r>
      <w:r w:rsidRPr="00942000">
        <w:rPr>
          <w:rFonts w:ascii="Times New Roman" w:eastAsia="宋体" w:hint="eastAsia"/>
          <w:kern w:val="2"/>
          <w:szCs w:val="24"/>
        </w:rPr>
        <w:t>A</w:t>
      </w:r>
      <w:r w:rsidRPr="00942000">
        <w:rPr>
          <w:rFonts w:ascii="Times New Roman" w:eastAsia="宋体" w:hint="eastAsia"/>
          <w:kern w:val="2"/>
          <w:szCs w:val="24"/>
        </w:rPr>
        <w:t>是由以下四个平面包围的前风窗玻璃外表面的区域（见图</w:t>
      </w:r>
      <w:r w:rsidRPr="00942000">
        <w:rPr>
          <w:rFonts w:ascii="Times New Roman" w:eastAsia="宋体" w:hint="eastAsia"/>
          <w:kern w:val="2"/>
          <w:szCs w:val="24"/>
        </w:rPr>
        <w:t>A.1</w:t>
      </w:r>
      <w:r w:rsidRPr="00942000">
        <w:rPr>
          <w:rFonts w:ascii="Times New Roman" w:eastAsia="宋体" w:hint="eastAsia"/>
          <w:kern w:val="2"/>
          <w:szCs w:val="24"/>
        </w:rPr>
        <w:t>）：</w:t>
      </w:r>
      <w:bookmarkEnd w:id="306"/>
    </w:p>
    <w:p w:rsidR="0088763B" w:rsidRPr="0088763B" w:rsidRDefault="0088763B" w:rsidP="003A343B">
      <w:pPr>
        <w:ind w:leftChars="200" w:left="735" w:hangingChars="150" w:hanging="315"/>
      </w:pPr>
      <w:r w:rsidRPr="0088763B">
        <w:t>a</w:t>
      </w:r>
      <w:r w:rsidRPr="0088763B">
        <w:rPr>
          <w:rFonts w:hint="eastAsia"/>
        </w:rPr>
        <w:t>）通过</w:t>
      </w:r>
      <w:r w:rsidRPr="0088763B">
        <w:rPr>
          <w:rFonts w:hint="eastAsia"/>
        </w:rPr>
        <w:t>V1</w:t>
      </w:r>
      <w:r w:rsidRPr="0088763B">
        <w:rPr>
          <w:rFonts w:hint="eastAsia"/>
        </w:rPr>
        <w:t>，平行于</w:t>
      </w:r>
      <w:r w:rsidRPr="0088763B">
        <w:rPr>
          <w:rFonts w:hint="eastAsia"/>
        </w:rPr>
        <w:t>Y</w:t>
      </w:r>
      <w:r w:rsidRPr="0088763B">
        <w:rPr>
          <w:rFonts w:hint="eastAsia"/>
        </w:rPr>
        <w:t>轴，在水平面上方，且与</w:t>
      </w:r>
      <w:r w:rsidRPr="0088763B">
        <w:rPr>
          <w:rFonts w:hint="eastAsia"/>
        </w:rPr>
        <w:t>-X</w:t>
      </w:r>
      <w:r w:rsidRPr="0088763B">
        <w:rPr>
          <w:rFonts w:hint="eastAsia"/>
        </w:rPr>
        <w:t>轴成</w:t>
      </w:r>
      <w:r w:rsidRPr="0088763B">
        <w:rPr>
          <w:rFonts w:hint="eastAsia"/>
        </w:rPr>
        <w:t>3</w:t>
      </w:r>
      <w:r w:rsidR="00197E34">
        <w:rPr>
          <w:rFonts w:hint="eastAsia"/>
        </w:rPr>
        <w:t>°</w:t>
      </w:r>
      <w:r w:rsidRPr="0088763B">
        <w:rPr>
          <w:rFonts w:hint="eastAsia"/>
        </w:rPr>
        <w:t>的平面（该面与玻璃外表面的交线记为</w:t>
      </w:r>
      <w:r w:rsidRPr="0088763B">
        <w:rPr>
          <w:rFonts w:hint="eastAsia"/>
        </w:rPr>
        <w:t>T1</w:t>
      </w:r>
      <w:r w:rsidRPr="0088763B">
        <w:rPr>
          <w:rFonts w:hint="eastAsia"/>
        </w:rPr>
        <w:t>）；</w:t>
      </w:r>
    </w:p>
    <w:p w:rsidR="0088763B" w:rsidRPr="0088763B" w:rsidRDefault="0088763B" w:rsidP="003A343B">
      <w:pPr>
        <w:ind w:leftChars="200" w:left="735" w:hangingChars="150" w:hanging="315"/>
      </w:pPr>
      <w:r w:rsidRPr="0088763B">
        <w:t>b</w:t>
      </w:r>
      <w:r w:rsidRPr="0088763B">
        <w:rPr>
          <w:rFonts w:hint="eastAsia"/>
        </w:rPr>
        <w:t>）通过</w:t>
      </w:r>
      <w:r w:rsidRPr="0088763B">
        <w:rPr>
          <w:rFonts w:hint="eastAsia"/>
        </w:rPr>
        <w:t>V2</w:t>
      </w:r>
      <w:r w:rsidRPr="0088763B">
        <w:rPr>
          <w:rFonts w:hint="eastAsia"/>
        </w:rPr>
        <w:t>，平行于</w:t>
      </w:r>
      <w:r w:rsidRPr="0088763B">
        <w:rPr>
          <w:rFonts w:hint="eastAsia"/>
        </w:rPr>
        <w:t>Y</w:t>
      </w:r>
      <w:r w:rsidRPr="0088763B">
        <w:rPr>
          <w:rFonts w:hint="eastAsia"/>
        </w:rPr>
        <w:t>轴，在水平面下方，且与</w:t>
      </w:r>
      <w:r w:rsidRPr="0088763B">
        <w:rPr>
          <w:rFonts w:hint="eastAsia"/>
        </w:rPr>
        <w:t>-X</w:t>
      </w:r>
      <w:r w:rsidRPr="0088763B">
        <w:rPr>
          <w:rFonts w:hint="eastAsia"/>
        </w:rPr>
        <w:t>轴成</w:t>
      </w:r>
      <w:r w:rsidRPr="0088763B">
        <w:rPr>
          <w:rFonts w:hint="eastAsia"/>
        </w:rPr>
        <w:t>1</w:t>
      </w:r>
      <w:r w:rsidR="00197E34">
        <w:rPr>
          <w:rFonts w:hint="eastAsia"/>
        </w:rPr>
        <w:t>°</w:t>
      </w:r>
      <w:r w:rsidRPr="0088763B">
        <w:rPr>
          <w:rFonts w:hint="eastAsia"/>
        </w:rPr>
        <w:t>的平面（该面与玻璃外表面的交线记为</w:t>
      </w:r>
      <w:r w:rsidRPr="0088763B">
        <w:rPr>
          <w:rFonts w:hint="eastAsia"/>
        </w:rPr>
        <w:t>T2</w:t>
      </w:r>
      <w:r w:rsidRPr="0088763B">
        <w:rPr>
          <w:rFonts w:hint="eastAsia"/>
        </w:rPr>
        <w:t>）；</w:t>
      </w:r>
    </w:p>
    <w:p w:rsidR="0088763B" w:rsidRPr="0088763B" w:rsidRDefault="0088763B" w:rsidP="0088763B">
      <w:pPr>
        <w:ind w:firstLineChars="200" w:firstLine="420"/>
      </w:pPr>
      <w:r w:rsidRPr="0088763B">
        <w:t>c</w:t>
      </w:r>
      <w:r w:rsidRPr="0088763B">
        <w:rPr>
          <w:rFonts w:hint="eastAsia"/>
        </w:rPr>
        <w:t>）通过</w:t>
      </w:r>
      <w:r w:rsidRPr="0088763B">
        <w:rPr>
          <w:rFonts w:hint="eastAsia"/>
        </w:rPr>
        <w:t>V1</w:t>
      </w:r>
      <w:r w:rsidRPr="0088763B">
        <w:rPr>
          <w:rFonts w:hint="eastAsia"/>
        </w:rPr>
        <w:t>、</w:t>
      </w:r>
      <w:r w:rsidRPr="0088763B">
        <w:rPr>
          <w:rFonts w:hint="eastAsia"/>
        </w:rPr>
        <w:t>V2</w:t>
      </w:r>
      <w:r w:rsidRPr="0088763B">
        <w:rPr>
          <w:rFonts w:hint="eastAsia"/>
        </w:rPr>
        <w:t>在</w:t>
      </w:r>
      <w:r w:rsidRPr="0088763B">
        <w:rPr>
          <w:rFonts w:hint="eastAsia"/>
        </w:rPr>
        <w:t xml:space="preserve"> -Y</w:t>
      </w:r>
      <w:r w:rsidRPr="0088763B">
        <w:rPr>
          <w:rFonts w:hint="eastAsia"/>
        </w:rPr>
        <w:t>轴方向，与</w:t>
      </w:r>
      <w:r w:rsidRPr="0088763B">
        <w:rPr>
          <w:rFonts w:hint="eastAsia"/>
        </w:rPr>
        <w:t>-X</w:t>
      </w:r>
      <w:r w:rsidRPr="0088763B">
        <w:rPr>
          <w:rFonts w:hint="eastAsia"/>
        </w:rPr>
        <w:t>轴成</w:t>
      </w:r>
      <w:r w:rsidRPr="0088763B">
        <w:rPr>
          <w:rFonts w:hint="eastAsia"/>
        </w:rPr>
        <w:t>13</w:t>
      </w:r>
      <w:r w:rsidR="00197E34">
        <w:rPr>
          <w:rFonts w:hint="eastAsia"/>
        </w:rPr>
        <w:t>°</w:t>
      </w:r>
      <w:r w:rsidRPr="0088763B">
        <w:rPr>
          <w:rFonts w:hint="eastAsia"/>
        </w:rPr>
        <w:t>的竖直面（该面与玻璃外表面的交线记为</w:t>
      </w:r>
      <w:r w:rsidRPr="0088763B">
        <w:rPr>
          <w:rFonts w:hint="eastAsia"/>
        </w:rPr>
        <w:t>T3</w:t>
      </w:r>
      <w:r w:rsidRPr="0088763B">
        <w:rPr>
          <w:rFonts w:hint="eastAsia"/>
        </w:rPr>
        <w:t>）；</w:t>
      </w:r>
    </w:p>
    <w:p w:rsidR="0088763B" w:rsidRDefault="0088763B" w:rsidP="003A343B">
      <w:pPr>
        <w:ind w:leftChars="199" w:left="706" w:hangingChars="137" w:hanging="288"/>
      </w:pPr>
      <w:r w:rsidRPr="0088763B">
        <w:t>d</w:t>
      </w:r>
      <w:r w:rsidRPr="0088763B">
        <w:rPr>
          <w:rFonts w:hint="eastAsia"/>
        </w:rPr>
        <w:t>）</w:t>
      </w:r>
      <w:r w:rsidR="003A343B">
        <w:rPr>
          <w:rFonts w:hint="eastAsia"/>
        </w:rPr>
        <w:t xml:space="preserve"> </w:t>
      </w:r>
      <w:r w:rsidRPr="0088763B">
        <w:rPr>
          <w:rFonts w:hint="eastAsia"/>
        </w:rPr>
        <w:t>通过</w:t>
      </w:r>
      <w:r w:rsidRPr="0088763B">
        <w:rPr>
          <w:rFonts w:hint="eastAsia"/>
        </w:rPr>
        <w:t xml:space="preserve">V1 </w:t>
      </w:r>
      <w:r w:rsidRPr="0088763B">
        <w:rPr>
          <w:rFonts w:hint="eastAsia"/>
        </w:rPr>
        <w:t>、</w:t>
      </w:r>
      <w:r w:rsidRPr="0088763B">
        <w:rPr>
          <w:rFonts w:hint="eastAsia"/>
        </w:rPr>
        <w:t>V2</w:t>
      </w:r>
      <w:r w:rsidRPr="0088763B">
        <w:rPr>
          <w:rFonts w:hint="eastAsia"/>
        </w:rPr>
        <w:t>，在</w:t>
      </w:r>
      <w:r w:rsidRPr="0088763B">
        <w:rPr>
          <w:rFonts w:hint="eastAsia"/>
        </w:rPr>
        <w:t xml:space="preserve"> +Y</w:t>
      </w:r>
      <w:r w:rsidRPr="0088763B">
        <w:rPr>
          <w:rFonts w:hint="eastAsia"/>
        </w:rPr>
        <w:t>轴方向，且与</w:t>
      </w:r>
      <w:r w:rsidRPr="0088763B">
        <w:rPr>
          <w:rFonts w:hint="eastAsia"/>
        </w:rPr>
        <w:t>-X</w:t>
      </w:r>
      <w:r w:rsidRPr="0088763B">
        <w:rPr>
          <w:rFonts w:hint="eastAsia"/>
        </w:rPr>
        <w:t>轴成</w:t>
      </w:r>
      <w:r w:rsidRPr="0088763B">
        <w:t>20</w:t>
      </w:r>
      <w:r w:rsidR="00197E34">
        <w:rPr>
          <w:rFonts w:hint="eastAsia"/>
        </w:rPr>
        <w:t>°</w:t>
      </w:r>
      <w:r w:rsidRPr="0088763B">
        <w:rPr>
          <w:rFonts w:hint="eastAsia"/>
        </w:rPr>
        <w:t>的竖直面（该面与玻璃外表面的交线记为</w:t>
      </w:r>
      <w:r w:rsidRPr="0088763B">
        <w:rPr>
          <w:rFonts w:hint="eastAsia"/>
        </w:rPr>
        <w:t>T4</w:t>
      </w:r>
      <w:r w:rsidRPr="0088763B">
        <w:rPr>
          <w:rFonts w:hint="eastAsia"/>
        </w:rPr>
        <w:t>）。</w:t>
      </w:r>
    </w:p>
    <w:p w:rsidR="0088763B" w:rsidRDefault="00167FD7" w:rsidP="00942000">
      <w:pPr>
        <w:pStyle w:val="af8"/>
        <w:spacing w:before="156" w:after="156"/>
        <w:rPr>
          <w:rFonts w:ascii="Times New Roman" w:eastAsia="宋体"/>
          <w:kern w:val="2"/>
          <w:szCs w:val="24"/>
        </w:rPr>
      </w:pPr>
      <w:bookmarkStart w:id="307" w:name="_Toc516244212"/>
      <w:r w:rsidRPr="00942000">
        <w:rPr>
          <w:rFonts w:hint="eastAsia"/>
          <w:color w:val="000000"/>
        </w:rPr>
        <w:t>扩</w:t>
      </w:r>
      <w:r w:rsidR="0088763B" w:rsidRPr="00942000">
        <w:rPr>
          <w:rFonts w:ascii="Times New Roman" w:eastAsia="宋体" w:hint="eastAsia"/>
          <w:kern w:val="2"/>
          <w:szCs w:val="24"/>
        </w:rPr>
        <w:t>展</w:t>
      </w:r>
      <w:r w:rsidR="00942000">
        <w:rPr>
          <w:rFonts w:ascii="Times New Roman" w:eastAsia="宋体" w:hint="eastAsia"/>
          <w:kern w:val="2"/>
          <w:szCs w:val="24"/>
        </w:rPr>
        <w:t>后的</w:t>
      </w:r>
      <w:r w:rsidR="00942000">
        <w:rPr>
          <w:rFonts w:ascii="Times New Roman" w:eastAsia="宋体" w:hint="eastAsia"/>
          <w:kern w:val="2"/>
          <w:szCs w:val="24"/>
        </w:rPr>
        <w:t>A</w:t>
      </w:r>
      <w:r w:rsidR="0088763B" w:rsidRPr="00942000">
        <w:rPr>
          <w:rFonts w:ascii="Times New Roman" w:eastAsia="宋体" w:hint="eastAsia"/>
          <w:kern w:val="2"/>
          <w:szCs w:val="24"/>
        </w:rPr>
        <w:t>区是指试验区</w:t>
      </w:r>
      <w:r w:rsidR="0088763B" w:rsidRPr="00942000">
        <w:rPr>
          <w:rFonts w:ascii="Times New Roman" w:eastAsia="宋体" w:hint="eastAsia"/>
          <w:kern w:val="2"/>
          <w:szCs w:val="24"/>
        </w:rPr>
        <w:t>A</w:t>
      </w:r>
      <w:r w:rsidR="00942000">
        <w:rPr>
          <w:rFonts w:ascii="Times New Roman" w:eastAsia="宋体" w:hint="eastAsia"/>
          <w:kern w:val="2"/>
          <w:szCs w:val="24"/>
        </w:rPr>
        <w:t>及其在</w:t>
      </w:r>
      <w:r w:rsidR="0088763B" w:rsidRPr="00942000">
        <w:rPr>
          <w:rFonts w:ascii="Times New Roman" w:eastAsia="宋体" w:hint="eastAsia"/>
          <w:kern w:val="2"/>
          <w:szCs w:val="24"/>
        </w:rPr>
        <w:t>前风窗玻璃外表面</w:t>
      </w:r>
      <w:r w:rsidRPr="00942000">
        <w:rPr>
          <w:rFonts w:ascii="Times New Roman" w:eastAsia="宋体" w:hint="eastAsia"/>
          <w:kern w:val="2"/>
          <w:szCs w:val="24"/>
        </w:rPr>
        <w:t>扩展</w:t>
      </w:r>
      <w:r w:rsidR="0088763B" w:rsidRPr="00942000">
        <w:rPr>
          <w:rFonts w:ascii="Times New Roman" w:eastAsia="宋体" w:hint="eastAsia"/>
          <w:kern w:val="2"/>
          <w:szCs w:val="24"/>
        </w:rPr>
        <w:t>至车辆中心面的</w:t>
      </w:r>
      <w:r w:rsidRPr="00942000">
        <w:rPr>
          <w:rFonts w:ascii="Times New Roman" w:eastAsia="宋体" w:hint="eastAsia"/>
          <w:kern w:val="2"/>
          <w:szCs w:val="24"/>
        </w:rPr>
        <w:t>扩展</w:t>
      </w:r>
      <w:r w:rsidR="0088763B" w:rsidRPr="00942000">
        <w:rPr>
          <w:rFonts w:ascii="Times New Roman" w:eastAsia="宋体" w:hint="eastAsia"/>
          <w:kern w:val="2"/>
          <w:szCs w:val="24"/>
        </w:rPr>
        <w:t>部分，以及该</w:t>
      </w:r>
      <w:r w:rsidRPr="00942000">
        <w:rPr>
          <w:rFonts w:ascii="Times New Roman" w:eastAsia="宋体" w:hint="eastAsia"/>
          <w:kern w:val="2"/>
          <w:szCs w:val="24"/>
        </w:rPr>
        <w:t>扩展</w:t>
      </w:r>
      <w:r w:rsidR="0088763B" w:rsidRPr="00942000">
        <w:rPr>
          <w:rFonts w:ascii="Times New Roman" w:eastAsia="宋体" w:hint="eastAsia"/>
          <w:kern w:val="2"/>
          <w:szCs w:val="24"/>
        </w:rPr>
        <w:t>部分与试验区</w:t>
      </w:r>
      <w:r w:rsidR="0088763B" w:rsidRPr="00942000">
        <w:rPr>
          <w:rFonts w:ascii="Times New Roman" w:eastAsia="宋体" w:hint="eastAsia"/>
          <w:kern w:val="2"/>
          <w:szCs w:val="24"/>
        </w:rPr>
        <w:t>A</w:t>
      </w:r>
      <w:r w:rsidR="0088763B" w:rsidRPr="00942000">
        <w:rPr>
          <w:rFonts w:ascii="Times New Roman" w:eastAsia="宋体" w:hint="eastAsia"/>
          <w:kern w:val="2"/>
          <w:szCs w:val="24"/>
        </w:rPr>
        <w:t>对称于车辆中心面的对称部分。</w:t>
      </w:r>
      <w:bookmarkEnd w:id="307"/>
    </w:p>
    <w:p w:rsidR="0088763B" w:rsidRDefault="0088763B" w:rsidP="00942000">
      <w:pPr>
        <w:pStyle w:val="af8"/>
        <w:spacing w:before="156" w:after="156"/>
        <w:rPr>
          <w:rFonts w:ascii="Times New Roman" w:eastAsia="宋体"/>
          <w:kern w:val="2"/>
          <w:szCs w:val="24"/>
        </w:rPr>
      </w:pPr>
      <w:bookmarkStart w:id="308" w:name="_Toc516244213"/>
      <w:r w:rsidRPr="00942000">
        <w:rPr>
          <w:rFonts w:ascii="Times New Roman" w:eastAsia="宋体" w:hint="eastAsia"/>
          <w:kern w:val="2"/>
          <w:szCs w:val="24"/>
        </w:rPr>
        <w:t>对于单人中心驾驶车辆的前风窗玻璃，围成试验区</w:t>
      </w:r>
      <w:r w:rsidRPr="00942000">
        <w:rPr>
          <w:rFonts w:ascii="Times New Roman" w:eastAsia="宋体" w:hint="eastAsia"/>
          <w:kern w:val="2"/>
          <w:szCs w:val="24"/>
        </w:rPr>
        <w:t>A</w:t>
      </w:r>
      <w:r w:rsidRPr="00942000">
        <w:rPr>
          <w:rFonts w:ascii="Times New Roman" w:eastAsia="宋体" w:hint="eastAsia"/>
          <w:kern w:val="2"/>
          <w:szCs w:val="24"/>
        </w:rPr>
        <w:t>的四个面是指</w:t>
      </w:r>
      <w:r w:rsidRPr="00942000">
        <w:rPr>
          <w:rFonts w:ascii="Times New Roman" w:eastAsia="宋体" w:hint="eastAsia"/>
          <w:kern w:val="2"/>
          <w:szCs w:val="24"/>
        </w:rPr>
        <w:t>A.4.1.1</w:t>
      </w:r>
      <w:r w:rsidRPr="00942000">
        <w:rPr>
          <w:rFonts w:ascii="Times New Roman" w:eastAsia="宋体" w:hint="eastAsia"/>
          <w:kern w:val="2"/>
          <w:szCs w:val="24"/>
        </w:rPr>
        <w:t>条中的</w:t>
      </w:r>
      <w:r w:rsidRPr="00942000">
        <w:rPr>
          <w:rFonts w:ascii="Times New Roman" w:eastAsia="宋体"/>
          <w:kern w:val="2"/>
          <w:szCs w:val="24"/>
        </w:rPr>
        <w:t>a</w:t>
      </w:r>
      <w:r w:rsidRPr="00942000">
        <w:rPr>
          <w:rFonts w:ascii="Times New Roman" w:eastAsia="宋体" w:hint="eastAsia"/>
          <w:kern w:val="2"/>
          <w:szCs w:val="24"/>
        </w:rPr>
        <w:t>)</w:t>
      </w:r>
      <w:r w:rsidRPr="00942000">
        <w:rPr>
          <w:rFonts w:ascii="Times New Roman" w:eastAsia="宋体" w:hint="eastAsia"/>
          <w:kern w:val="2"/>
          <w:szCs w:val="24"/>
        </w:rPr>
        <w:t>、</w:t>
      </w:r>
      <w:r w:rsidRPr="00942000">
        <w:rPr>
          <w:rFonts w:ascii="Times New Roman" w:eastAsia="宋体" w:hint="eastAsia"/>
          <w:kern w:val="2"/>
          <w:szCs w:val="24"/>
        </w:rPr>
        <w:t xml:space="preserve">b) </w:t>
      </w:r>
      <w:r w:rsidRPr="00942000">
        <w:rPr>
          <w:rFonts w:ascii="Times New Roman" w:eastAsia="宋体" w:hint="eastAsia"/>
          <w:kern w:val="2"/>
          <w:szCs w:val="24"/>
        </w:rPr>
        <w:t>及通过</w:t>
      </w:r>
      <w:r w:rsidRPr="00942000">
        <w:rPr>
          <w:rFonts w:ascii="Times New Roman" w:eastAsia="宋体" w:hint="eastAsia"/>
          <w:kern w:val="2"/>
          <w:szCs w:val="24"/>
        </w:rPr>
        <w:t>V1</w:t>
      </w:r>
      <w:r w:rsidRPr="00942000">
        <w:rPr>
          <w:rFonts w:ascii="Times New Roman" w:eastAsia="宋体" w:hint="eastAsia"/>
          <w:kern w:val="2"/>
          <w:szCs w:val="24"/>
        </w:rPr>
        <w:t>和</w:t>
      </w:r>
      <w:r w:rsidRPr="00942000">
        <w:rPr>
          <w:rFonts w:ascii="Times New Roman" w:eastAsia="宋体" w:hint="eastAsia"/>
          <w:kern w:val="2"/>
          <w:szCs w:val="24"/>
        </w:rPr>
        <w:t>V2</w:t>
      </w:r>
      <w:r w:rsidRPr="00942000">
        <w:rPr>
          <w:rFonts w:ascii="Times New Roman" w:eastAsia="宋体" w:hint="eastAsia"/>
          <w:kern w:val="2"/>
          <w:szCs w:val="24"/>
        </w:rPr>
        <w:t>，在</w:t>
      </w:r>
      <w:r w:rsidRPr="00942000">
        <w:rPr>
          <w:rFonts w:ascii="Times New Roman" w:eastAsia="宋体" w:hint="eastAsia"/>
          <w:kern w:val="2"/>
          <w:szCs w:val="24"/>
        </w:rPr>
        <w:t>-X</w:t>
      </w:r>
      <w:r w:rsidRPr="00942000">
        <w:rPr>
          <w:rFonts w:ascii="Times New Roman" w:eastAsia="宋体" w:hint="eastAsia"/>
          <w:kern w:val="2"/>
          <w:szCs w:val="24"/>
        </w:rPr>
        <w:t>轴左右两侧并与</w:t>
      </w:r>
      <w:r w:rsidRPr="00942000">
        <w:rPr>
          <w:rFonts w:ascii="Times New Roman" w:eastAsia="宋体" w:hint="eastAsia"/>
          <w:kern w:val="2"/>
          <w:szCs w:val="24"/>
        </w:rPr>
        <w:t>-X</w:t>
      </w:r>
      <w:r w:rsidRPr="00942000">
        <w:rPr>
          <w:rFonts w:ascii="Times New Roman" w:eastAsia="宋体" w:hint="eastAsia"/>
          <w:kern w:val="2"/>
          <w:szCs w:val="24"/>
        </w:rPr>
        <w:t>轴方向成</w:t>
      </w:r>
      <w:r w:rsidRPr="00942000">
        <w:rPr>
          <w:rFonts w:ascii="Times New Roman" w:eastAsia="宋体" w:hint="eastAsia"/>
          <w:kern w:val="2"/>
          <w:szCs w:val="24"/>
        </w:rPr>
        <w:t>15</w:t>
      </w:r>
      <w:r w:rsidR="00197E34" w:rsidRPr="00942000">
        <w:rPr>
          <w:rFonts w:ascii="Times New Roman" w:eastAsia="宋体" w:hint="eastAsia"/>
          <w:kern w:val="2"/>
          <w:szCs w:val="24"/>
        </w:rPr>
        <w:t>°</w:t>
      </w:r>
      <w:r w:rsidRPr="00942000">
        <w:rPr>
          <w:rFonts w:ascii="Times New Roman" w:eastAsia="宋体" w:hint="eastAsia"/>
          <w:kern w:val="2"/>
          <w:szCs w:val="24"/>
        </w:rPr>
        <w:t>的两个竖直面（见图</w:t>
      </w:r>
      <w:r w:rsidRPr="00942000">
        <w:rPr>
          <w:rFonts w:ascii="Times New Roman" w:eastAsia="宋体" w:hint="eastAsia"/>
          <w:kern w:val="2"/>
          <w:szCs w:val="24"/>
        </w:rPr>
        <w:t>A.2</w:t>
      </w:r>
      <w:r w:rsidRPr="00942000">
        <w:rPr>
          <w:rFonts w:ascii="Times New Roman" w:eastAsia="宋体" w:hint="eastAsia"/>
          <w:kern w:val="2"/>
          <w:szCs w:val="24"/>
        </w:rPr>
        <w:t>）</w:t>
      </w:r>
      <w:bookmarkEnd w:id="308"/>
    </w:p>
    <w:p w:rsidR="0088763B" w:rsidRDefault="0088763B" w:rsidP="00942000">
      <w:pPr>
        <w:pStyle w:val="af8"/>
        <w:spacing w:before="156" w:after="156"/>
      </w:pPr>
      <w:bookmarkStart w:id="309" w:name="_Toc516244214"/>
      <w:r w:rsidRPr="00942000">
        <w:rPr>
          <w:rFonts w:ascii="Times New Roman" w:eastAsia="宋体" w:hint="eastAsia"/>
          <w:kern w:val="2"/>
          <w:szCs w:val="24"/>
        </w:rPr>
        <w:t>前风窗玻璃边缘或黑边内边缘向内</w:t>
      </w:r>
      <w:r w:rsidRPr="00942000">
        <w:rPr>
          <w:rFonts w:ascii="Times New Roman" w:eastAsia="宋体" w:hint="eastAsia"/>
          <w:kern w:val="2"/>
          <w:szCs w:val="24"/>
        </w:rPr>
        <w:t>25mm</w:t>
      </w:r>
      <w:r w:rsidRPr="00942000">
        <w:rPr>
          <w:rFonts w:ascii="Times New Roman" w:eastAsia="宋体" w:hint="eastAsia"/>
          <w:kern w:val="2"/>
          <w:szCs w:val="24"/>
        </w:rPr>
        <w:t>区域不应进入试验区</w:t>
      </w:r>
      <w:r w:rsidRPr="00942000">
        <w:rPr>
          <w:rFonts w:ascii="Times New Roman" w:eastAsia="宋体" w:hint="eastAsia"/>
          <w:kern w:val="2"/>
          <w:szCs w:val="24"/>
        </w:rPr>
        <w:t>A</w:t>
      </w:r>
      <w:r w:rsidR="00942000" w:rsidRPr="00942000">
        <w:rPr>
          <w:rFonts w:ascii="Times New Roman" w:eastAsia="宋体" w:hint="eastAsia"/>
          <w:kern w:val="2"/>
          <w:szCs w:val="24"/>
        </w:rPr>
        <w:t>或</w:t>
      </w:r>
      <w:r w:rsidR="00942000" w:rsidRPr="00942000">
        <w:rPr>
          <w:rFonts w:hint="eastAsia"/>
          <w:color w:val="000000"/>
        </w:rPr>
        <w:t>扩</w:t>
      </w:r>
      <w:r w:rsidR="00942000" w:rsidRPr="00942000">
        <w:rPr>
          <w:rFonts w:ascii="Times New Roman" w:eastAsia="宋体" w:hint="eastAsia"/>
          <w:kern w:val="2"/>
          <w:szCs w:val="24"/>
        </w:rPr>
        <w:t>展后的</w:t>
      </w:r>
      <w:r w:rsidR="00942000" w:rsidRPr="00942000">
        <w:rPr>
          <w:rFonts w:ascii="Times New Roman" w:eastAsia="宋体" w:hint="eastAsia"/>
          <w:kern w:val="2"/>
          <w:szCs w:val="24"/>
        </w:rPr>
        <w:t>A</w:t>
      </w:r>
      <w:r w:rsidR="00942000" w:rsidRPr="00942000">
        <w:rPr>
          <w:rFonts w:ascii="Times New Roman" w:eastAsia="宋体" w:hint="eastAsia"/>
          <w:kern w:val="2"/>
          <w:szCs w:val="24"/>
        </w:rPr>
        <w:t>区</w:t>
      </w:r>
      <w:r w:rsidRPr="00942000">
        <w:rPr>
          <w:rFonts w:ascii="Times New Roman" w:eastAsia="宋体" w:hint="eastAsia"/>
          <w:kern w:val="2"/>
          <w:szCs w:val="24"/>
        </w:rPr>
        <w:t>。</w:t>
      </w:r>
      <w:bookmarkEnd w:id="309"/>
    </w:p>
    <w:p w:rsidR="0088763B" w:rsidRDefault="0088763B" w:rsidP="006E1633">
      <w:pPr>
        <w:pStyle w:val="af7"/>
        <w:tabs>
          <w:tab w:val="num" w:pos="360"/>
        </w:tabs>
        <w:spacing w:before="156" w:after="156"/>
        <w:rPr>
          <w:rFonts w:ascii="Times New Roman" w:eastAsia="宋体"/>
          <w:kern w:val="2"/>
          <w:szCs w:val="24"/>
        </w:rPr>
      </w:pPr>
      <w:r>
        <w:tab/>
      </w:r>
      <w:bookmarkStart w:id="310" w:name="_Toc516244215"/>
      <w:bookmarkStart w:id="311" w:name="_Toc516244323"/>
      <w:r w:rsidRPr="006E1633">
        <w:rPr>
          <w:rFonts w:ascii="Times New Roman" w:eastAsia="宋体" w:hint="eastAsia"/>
          <w:kern w:val="2"/>
          <w:szCs w:val="24"/>
        </w:rPr>
        <w:t>确定试验区</w:t>
      </w:r>
      <w:r w:rsidRPr="006E1633">
        <w:rPr>
          <w:rFonts w:ascii="Times New Roman" w:eastAsia="宋体" w:hint="eastAsia"/>
          <w:kern w:val="2"/>
          <w:szCs w:val="24"/>
        </w:rPr>
        <w:t>B</w:t>
      </w:r>
      <w:r w:rsidRPr="006E1633">
        <w:rPr>
          <w:rFonts w:ascii="Times New Roman" w:eastAsia="宋体" w:hint="eastAsia"/>
          <w:kern w:val="2"/>
          <w:szCs w:val="24"/>
        </w:rPr>
        <w:t>及缩减</w:t>
      </w:r>
      <w:bookmarkEnd w:id="310"/>
      <w:bookmarkEnd w:id="311"/>
      <w:r w:rsidR="00942000">
        <w:rPr>
          <w:rFonts w:ascii="Times New Roman" w:eastAsia="宋体" w:hint="eastAsia"/>
          <w:kern w:val="2"/>
          <w:szCs w:val="24"/>
        </w:rPr>
        <w:t>后的</w:t>
      </w:r>
      <w:r w:rsidR="00942000">
        <w:rPr>
          <w:rFonts w:ascii="Times New Roman" w:eastAsia="宋体" w:hint="eastAsia"/>
          <w:kern w:val="2"/>
          <w:szCs w:val="24"/>
        </w:rPr>
        <w:t>B</w:t>
      </w:r>
      <w:r w:rsidR="00942000">
        <w:rPr>
          <w:rFonts w:ascii="Times New Roman" w:eastAsia="宋体" w:hint="eastAsia"/>
          <w:kern w:val="2"/>
          <w:szCs w:val="24"/>
        </w:rPr>
        <w:t>区</w:t>
      </w:r>
    </w:p>
    <w:p w:rsidR="0088763B" w:rsidRPr="0088763B" w:rsidRDefault="0088763B" w:rsidP="00942000">
      <w:pPr>
        <w:pStyle w:val="af8"/>
        <w:spacing w:before="156" w:after="156"/>
      </w:pPr>
      <w:bookmarkStart w:id="312" w:name="_Toc516244216"/>
      <w:r w:rsidRPr="00942000">
        <w:rPr>
          <w:rFonts w:ascii="Times New Roman" w:eastAsia="宋体" w:hint="eastAsia"/>
          <w:kern w:val="2"/>
          <w:szCs w:val="24"/>
        </w:rPr>
        <w:t>试验区</w:t>
      </w:r>
      <w:r w:rsidRPr="00942000">
        <w:rPr>
          <w:rFonts w:ascii="Times New Roman" w:eastAsia="宋体" w:hint="eastAsia"/>
          <w:kern w:val="2"/>
          <w:szCs w:val="24"/>
        </w:rPr>
        <w:t>B</w:t>
      </w:r>
      <w:r w:rsidRPr="00942000">
        <w:rPr>
          <w:rFonts w:ascii="Times New Roman" w:eastAsia="宋体" w:hint="eastAsia"/>
          <w:kern w:val="2"/>
          <w:szCs w:val="24"/>
        </w:rPr>
        <w:t>是由以下四个平面包围的前风窗玻璃的外表面的区域</w:t>
      </w:r>
      <w:bookmarkEnd w:id="312"/>
    </w:p>
    <w:p w:rsidR="0088763B" w:rsidRPr="00711C9E" w:rsidRDefault="0088763B" w:rsidP="003A343B">
      <w:pPr>
        <w:ind w:leftChars="200" w:left="840" w:hangingChars="200" w:hanging="420"/>
      </w:pPr>
      <w:r w:rsidRPr="00711C9E">
        <w:t>a</w:t>
      </w:r>
      <w:r w:rsidRPr="00711C9E">
        <w:rPr>
          <w:rFonts w:hint="eastAsia"/>
        </w:rPr>
        <w:t>）</w:t>
      </w:r>
      <w:r w:rsidRPr="00711C9E">
        <w:rPr>
          <w:rFonts w:hint="eastAsia"/>
        </w:rPr>
        <w:t xml:space="preserve"> </w:t>
      </w:r>
      <w:r w:rsidRPr="00711C9E">
        <w:rPr>
          <w:rFonts w:hint="eastAsia"/>
        </w:rPr>
        <w:t>通过</w:t>
      </w:r>
      <w:r w:rsidRPr="00711C9E">
        <w:rPr>
          <w:rFonts w:hint="eastAsia"/>
        </w:rPr>
        <w:t>V</w:t>
      </w:r>
      <w:r w:rsidRPr="0088763B">
        <w:rPr>
          <w:rFonts w:hint="eastAsia"/>
        </w:rPr>
        <w:t>1</w:t>
      </w:r>
      <w:r w:rsidRPr="00711C9E">
        <w:rPr>
          <w:rFonts w:hint="eastAsia"/>
        </w:rPr>
        <w:t>，平行于</w:t>
      </w:r>
      <w:r w:rsidRPr="00711C9E">
        <w:rPr>
          <w:rFonts w:hint="eastAsia"/>
        </w:rPr>
        <w:t>Y</w:t>
      </w:r>
      <w:r w:rsidRPr="00711C9E">
        <w:rPr>
          <w:rFonts w:hint="eastAsia"/>
        </w:rPr>
        <w:t>轴，在水平面上方，且与</w:t>
      </w:r>
      <w:r w:rsidRPr="00711C9E">
        <w:rPr>
          <w:rFonts w:hint="eastAsia"/>
        </w:rPr>
        <w:t>-X</w:t>
      </w:r>
      <w:r w:rsidRPr="00711C9E">
        <w:rPr>
          <w:rFonts w:hint="eastAsia"/>
        </w:rPr>
        <w:t>轴成</w:t>
      </w:r>
      <w:r w:rsidRPr="00711C9E">
        <w:rPr>
          <w:rFonts w:hint="eastAsia"/>
        </w:rPr>
        <w:t>7</w:t>
      </w:r>
      <w:r w:rsidR="00197E34">
        <w:rPr>
          <w:rFonts w:hint="eastAsia"/>
        </w:rPr>
        <w:t>°</w:t>
      </w:r>
      <w:r w:rsidRPr="00711C9E">
        <w:rPr>
          <w:rFonts w:hint="eastAsia"/>
        </w:rPr>
        <w:t>的平面（该面与玻璃外表面的交线记为</w:t>
      </w:r>
      <w:r w:rsidRPr="00711C9E">
        <w:rPr>
          <w:rFonts w:hint="eastAsia"/>
        </w:rPr>
        <w:t>T5</w:t>
      </w:r>
      <w:r w:rsidRPr="00711C9E">
        <w:rPr>
          <w:rFonts w:hint="eastAsia"/>
        </w:rPr>
        <w:t>，</w:t>
      </w:r>
      <w:r w:rsidRPr="00711C9E">
        <w:rPr>
          <w:rFonts w:hint="eastAsia"/>
        </w:rPr>
        <w:t>T5</w:t>
      </w:r>
      <w:r w:rsidRPr="00711C9E">
        <w:rPr>
          <w:rFonts w:hint="eastAsia"/>
        </w:rPr>
        <w:t>与通过</w:t>
      </w:r>
      <w:r w:rsidRPr="00711C9E">
        <w:rPr>
          <w:rFonts w:hint="eastAsia"/>
        </w:rPr>
        <w:t>V</w:t>
      </w:r>
      <w:r w:rsidRPr="0088763B">
        <w:rPr>
          <w:rFonts w:hint="eastAsia"/>
        </w:rPr>
        <w:t>1</w:t>
      </w:r>
      <w:r w:rsidRPr="00711C9E">
        <w:rPr>
          <w:rFonts w:hint="eastAsia"/>
        </w:rPr>
        <w:t xml:space="preserve"> </w:t>
      </w:r>
      <w:r w:rsidRPr="00711C9E">
        <w:rPr>
          <w:rFonts w:hint="eastAsia"/>
        </w:rPr>
        <w:t>的竖直面的交点记为</w:t>
      </w:r>
      <w:r w:rsidRPr="00711C9E">
        <w:rPr>
          <w:rFonts w:hint="eastAsia"/>
        </w:rPr>
        <w:t>T</w:t>
      </w:r>
      <w:r w:rsidRPr="0088763B">
        <w:rPr>
          <w:rFonts w:hint="eastAsia"/>
        </w:rPr>
        <w:t xml:space="preserve"> r1</w:t>
      </w:r>
      <w:r w:rsidRPr="00711C9E">
        <w:rPr>
          <w:rFonts w:hint="eastAsia"/>
        </w:rPr>
        <w:t>点；</w:t>
      </w:r>
    </w:p>
    <w:p w:rsidR="0088763B" w:rsidRDefault="0088763B" w:rsidP="003A343B">
      <w:pPr>
        <w:ind w:leftChars="200" w:left="840" w:hangingChars="200" w:hanging="420"/>
      </w:pPr>
      <w:r w:rsidRPr="00711C9E">
        <w:lastRenderedPageBreak/>
        <w:t>b</w:t>
      </w:r>
      <w:r w:rsidRPr="00711C9E">
        <w:rPr>
          <w:rFonts w:hint="eastAsia"/>
        </w:rPr>
        <w:t>）</w:t>
      </w:r>
      <w:r w:rsidRPr="00711C9E">
        <w:rPr>
          <w:rFonts w:hint="eastAsia"/>
        </w:rPr>
        <w:t xml:space="preserve"> </w:t>
      </w:r>
      <w:r w:rsidRPr="00711C9E">
        <w:rPr>
          <w:rFonts w:hint="eastAsia"/>
        </w:rPr>
        <w:t>通过</w:t>
      </w:r>
      <w:r w:rsidRPr="00711C9E">
        <w:rPr>
          <w:rFonts w:hint="eastAsia"/>
        </w:rPr>
        <w:t>V</w:t>
      </w:r>
      <w:r w:rsidRPr="0088763B">
        <w:rPr>
          <w:rFonts w:hint="eastAsia"/>
        </w:rPr>
        <w:t>2</w:t>
      </w:r>
      <w:r w:rsidRPr="00711C9E">
        <w:rPr>
          <w:rFonts w:hint="eastAsia"/>
        </w:rPr>
        <w:t>，平行于</w:t>
      </w:r>
      <w:r w:rsidRPr="00711C9E">
        <w:rPr>
          <w:rFonts w:hint="eastAsia"/>
        </w:rPr>
        <w:t>Y</w:t>
      </w:r>
      <w:r w:rsidRPr="00711C9E">
        <w:rPr>
          <w:rFonts w:hint="eastAsia"/>
        </w:rPr>
        <w:t>轴，在水平面下方，且与</w:t>
      </w:r>
      <w:r w:rsidRPr="00711C9E">
        <w:rPr>
          <w:rFonts w:hint="eastAsia"/>
        </w:rPr>
        <w:t>-X</w:t>
      </w:r>
      <w:r w:rsidRPr="00711C9E">
        <w:rPr>
          <w:rFonts w:hint="eastAsia"/>
        </w:rPr>
        <w:t>轴成</w:t>
      </w:r>
      <w:r w:rsidRPr="00711C9E">
        <w:rPr>
          <w:rFonts w:hint="eastAsia"/>
        </w:rPr>
        <w:t>5</w:t>
      </w:r>
      <w:r w:rsidR="00197E34">
        <w:rPr>
          <w:rFonts w:hint="eastAsia"/>
        </w:rPr>
        <w:t>°</w:t>
      </w:r>
      <w:r w:rsidRPr="00711C9E">
        <w:rPr>
          <w:rFonts w:hint="eastAsia"/>
        </w:rPr>
        <w:t>的平面（该面与玻璃外表面的交线记为</w:t>
      </w:r>
      <w:r w:rsidRPr="00711C9E">
        <w:rPr>
          <w:rFonts w:hint="eastAsia"/>
        </w:rPr>
        <w:t>T6</w:t>
      </w:r>
      <w:r w:rsidRPr="00711C9E">
        <w:rPr>
          <w:rFonts w:hint="eastAsia"/>
        </w:rPr>
        <w:t>，</w:t>
      </w:r>
      <w:r w:rsidRPr="00711C9E">
        <w:rPr>
          <w:rFonts w:hint="eastAsia"/>
        </w:rPr>
        <w:t xml:space="preserve"> T6</w:t>
      </w:r>
      <w:r w:rsidRPr="00711C9E">
        <w:rPr>
          <w:rFonts w:hint="eastAsia"/>
        </w:rPr>
        <w:t>与通过</w:t>
      </w:r>
      <w:r w:rsidRPr="00711C9E">
        <w:rPr>
          <w:rFonts w:hint="eastAsia"/>
        </w:rPr>
        <w:t>V</w:t>
      </w:r>
      <w:r w:rsidRPr="0088763B">
        <w:rPr>
          <w:rFonts w:hint="eastAsia"/>
        </w:rPr>
        <w:t>2</w:t>
      </w:r>
      <w:r w:rsidRPr="00711C9E">
        <w:rPr>
          <w:rFonts w:hint="eastAsia"/>
        </w:rPr>
        <w:t xml:space="preserve"> </w:t>
      </w:r>
      <w:r w:rsidRPr="00711C9E">
        <w:rPr>
          <w:rFonts w:hint="eastAsia"/>
        </w:rPr>
        <w:t>的竖直面的交点记为</w:t>
      </w:r>
      <w:r w:rsidRPr="00711C9E">
        <w:rPr>
          <w:rFonts w:hint="eastAsia"/>
        </w:rPr>
        <w:t>T</w:t>
      </w:r>
      <w:r w:rsidRPr="0088763B">
        <w:rPr>
          <w:rFonts w:hint="eastAsia"/>
        </w:rPr>
        <w:t xml:space="preserve"> r2</w:t>
      </w:r>
      <w:r w:rsidRPr="00711C9E">
        <w:rPr>
          <w:rFonts w:hint="eastAsia"/>
        </w:rPr>
        <w:t>点；</w:t>
      </w:r>
    </w:p>
    <w:p w:rsidR="0088763B" w:rsidRDefault="0088763B" w:rsidP="0088763B">
      <w:pPr>
        <w:ind w:firstLineChars="200" w:firstLine="420"/>
      </w:pPr>
      <w:r>
        <w:t>c</w:t>
      </w:r>
      <w:r>
        <w:rPr>
          <w:rFonts w:hint="eastAsia"/>
        </w:rPr>
        <w:t>）</w:t>
      </w:r>
      <w:r>
        <w:rPr>
          <w:rFonts w:hint="eastAsia"/>
        </w:rPr>
        <w:t xml:space="preserve"> </w:t>
      </w:r>
      <w:r>
        <w:rPr>
          <w:rFonts w:hint="eastAsia"/>
        </w:rPr>
        <w:t>通过</w:t>
      </w:r>
      <w:r>
        <w:rPr>
          <w:rFonts w:hint="eastAsia"/>
        </w:rPr>
        <w:t>V</w:t>
      </w:r>
      <w:r w:rsidRPr="0088763B">
        <w:rPr>
          <w:rFonts w:hint="eastAsia"/>
        </w:rPr>
        <w:t>1</w:t>
      </w:r>
      <w:r>
        <w:rPr>
          <w:rFonts w:hint="eastAsia"/>
        </w:rPr>
        <w:t xml:space="preserve"> </w:t>
      </w:r>
      <w:r>
        <w:rPr>
          <w:rFonts w:hint="eastAsia"/>
        </w:rPr>
        <w:t>、</w:t>
      </w:r>
      <w:r>
        <w:rPr>
          <w:rFonts w:hint="eastAsia"/>
        </w:rPr>
        <w:t>V</w:t>
      </w:r>
      <w:r w:rsidRPr="0088763B">
        <w:rPr>
          <w:rFonts w:hint="eastAsia"/>
        </w:rPr>
        <w:t>2</w:t>
      </w:r>
      <w:r>
        <w:rPr>
          <w:rFonts w:hint="eastAsia"/>
        </w:rPr>
        <w:t>，在</w:t>
      </w:r>
      <w:r>
        <w:rPr>
          <w:rFonts w:hint="eastAsia"/>
        </w:rPr>
        <w:t xml:space="preserve"> -Y</w:t>
      </w:r>
      <w:r>
        <w:rPr>
          <w:rFonts w:hint="eastAsia"/>
        </w:rPr>
        <w:t>轴方向，与</w:t>
      </w:r>
      <w:r>
        <w:rPr>
          <w:rFonts w:hint="eastAsia"/>
        </w:rPr>
        <w:t>-X</w:t>
      </w:r>
      <w:r>
        <w:rPr>
          <w:rFonts w:hint="eastAsia"/>
        </w:rPr>
        <w:t>轴成</w:t>
      </w:r>
      <w:r>
        <w:rPr>
          <w:rFonts w:hint="eastAsia"/>
        </w:rPr>
        <w:t>17</w:t>
      </w:r>
      <w:r w:rsidR="00197E34">
        <w:rPr>
          <w:rFonts w:hint="eastAsia"/>
        </w:rPr>
        <w:t>°</w:t>
      </w:r>
      <w:r>
        <w:rPr>
          <w:rFonts w:hint="eastAsia"/>
        </w:rPr>
        <w:t>的竖直面（该面与玻璃外表面的交线记为</w:t>
      </w:r>
      <w:r>
        <w:rPr>
          <w:rFonts w:hint="eastAsia"/>
        </w:rPr>
        <w:t>T7</w:t>
      </w:r>
      <w:r>
        <w:rPr>
          <w:rFonts w:hint="eastAsia"/>
        </w:rPr>
        <w:t>）；</w:t>
      </w:r>
    </w:p>
    <w:p w:rsidR="00B40B48" w:rsidRDefault="0088763B" w:rsidP="0088763B">
      <w:pPr>
        <w:ind w:firstLineChars="200" w:firstLine="420"/>
      </w:pPr>
      <w:r>
        <w:t>d</w:t>
      </w:r>
      <w:r>
        <w:rPr>
          <w:rFonts w:hint="eastAsia"/>
        </w:rPr>
        <w:t>）</w:t>
      </w:r>
      <w:r w:rsidR="003A343B">
        <w:rPr>
          <w:rFonts w:hint="eastAsia"/>
        </w:rPr>
        <w:t xml:space="preserve"> </w:t>
      </w:r>
      <w:r w:rsidR="00942000" w:rsidRPr="00942000">
        <w:rPr>
          <w:rFonts w:hint="eastAsia"/>
        </w:rPr>
        <w:t>关</w:t>
      </w:r>
      <w:r w:rsidR="00942000">
        <w:rPr>
          <w:rFonts w:hint="eastAsia"/>
        </w:rPr>
        <w:t>于车辆中心面，与</w:t>
      </w:r>
      <w:r w:rsidR="00942000">
        <w:t>c)</w:t>
      </w:r>
      <w:r w:rsidR="00942000">
        <w:rPr>
          <w:rFonts w:hint="eastAsia"/>
        </w:rPr>
        <w:t>对称的垂直面</w:t>
      </w:r>
      <w:r>
        <w:rPr>
          <w:rFonts w:hint="eastAsia"/>
        </w:rPr>
        <w:t>（该面与玻璃外表面的交线记为</w:t>
      </w:r>
      <w:r>
        <w:rPr>
          <w:rFonts w:hint="eastAsia"/>
        </w:rPr>
        <w:t>T8</w:t>
      </w:r>
      <w:r>
        <w:rPr>
          <w:rFonts w:hint="eastAsia"/>
        </w:rPr>
        <w:t>）。</w:t>
      </w:r>
    </w:p>
    <w:p w:rsidR="00E45343" w:rsidRDefault="0088763B" w:rsidP="00942000">
      <w:pPr>
        <w:pStyle w:val="af8"/>
        <w:spacing w:before="156" w:after="156"/>
        <w:rPr>
          <w:rFonts w:ascii="Times New Roman" w:eastAsia="宋体"/>
          <w:kern w:val="2"/>
          <w:szCs w:val="24"/>
        </w:rPr>
      </w:pPr>
      <w:bookmarkStart w:id="313" w:name="_Toc516244217"/>
      <w:r w:rsidRPr="00942000">
        <w:rPr>
          <w:rFonts w:ascii="Times New Roman" w:eastAsia="宋体" w:hint="eastAsia"/>
          <w:kern w:val="2"/>
          <w:szCs w:val="24"/>
        </w:rPr>
        <w:t>B</w:t>
      </w:r>
      <w:r w:rsidRPr="00942000">
        <w:rPr>
          <w:rFonts w:ascii="Times New Roman" w:eastAsia="宋体" w:hint="eastAsia"/>
          <w:kern w:val="2"/>
          <w:szCs w:val="24"/>
        </w:rPr>
        <w:t>区的基准点</w:t>
      </w:r>
      <w:r w:rsidR="00E45343">
        <w:rPr>
          <w:rFonts w:ascii="Times New Roman" w:eastAsia="宋体" w:hint="eastAsia"/>
          <w:kern w:val="2"/>
          <w:szCs w:val="24"/>
        </w:rPr>
        <w:t>为以下各点（见</w:t>
      </w:r>
      <w:r w:rsidR="00E45343" w:rsidRPr="00942000">
        <w:rPr>
          <w:rFonts w:ascii="Times New Roman" w:eastAsia="宋体" w:hint="eastAsia"/>
          <w:kern w:val="2"/>
          <w:szCs w:val="24"/>
        </w:rPr>
        <w:t>图</w:t>
      </w:r>
      <w:r w:rsidR="00E45343" w:rsidRPr="00942000">
        <w:rPr>
          <w:rFonts w:ascii="Times New Roman" w:eastAsia="宋体" w:hint="eastAsia"/>
          <w:kern w:val="2"/>
          <w:szCs w:val="24"/>
        </w:rPr>
        <w:t>A.3</w:t>
      </w:r>
      <w:r w:rsidR="00E45343">
        <w:rPr>
          <w:rFonts w:ascii="Times New Roman" w:eastAsia="宋体" w:hint="eastAsia"/>
          <w:kern w:val="2"/>
          <w:szCs w:val="24"/>
        </w:rPr>
        <w:t>)</w:t>
      </w:r>
      <w:r w:rsidR="00E45343">
        <w:rPr>
          <w:rFonts w:ascii="Times New Roman" w:eastAsia="宋体" w:hint="eastAsia"/>
          <w:kern w:val="2"/>
          <w:szCs w:val="24"/>
        </w:rPr>
        <w:t>，且各点均</w:t>
      </w:r>
      <w:r w:rsidR="00E45343" w:rsidRPr="00942000">
        <w:rPr>
          <w:rFonts w:ascii="Times New Roman" w:eastAsia="宋体" w:hint="eastAsia"/>
          <w:kern w:val="2"/>
          <w:szCs w:val="24"/>
        </w:rPr>
        <w:t>不应进入黑边或遮阳带区域。</w:t>
      </w:r>
    </w:p>
    <w:p w:rsidR="00E45343" w:rsidRDefault="00E45343" w:rsidP="00E45343">
      <w:pPr>
        <w:pStyle w:val="af8"/>
        <w:numPr>
          <w:ilvl w:val="0"/>
          <w:numId w:val="0"/>
        </w:numPr>
        <w:spacing w:before="156" w:after="156"/>
        <w:ind w:firstLineChars="200" w:firstLine="420"/>
        <w:rPr>
          <w:rFonts w:ascii="Times New Roman" w:eastAsia="宋体"/>
          <w:kern w:val="2"/>
          <w:szCs w:val="24"/>
        </w:rPr>
      </w:pPr>
      <w:r>
        <w:rPr>
          <w:rFonts w:ascii="Times New Roman" w:eastAsia="宋体" w:hint="eastAsia"/>
          <w:kern w:val="2"/>
          <w:szCs w:val="24"/>
        </w:rPr>
        <w:t xml:space="preserve">a) </w:t>
      </w:r>
      <w:r w:rsidR="003A343B">
        <w:rPr>
          <w:rFonts w:ascii="Times New Roman" w:eastAsia="宋体" w:hint="eastAsia"/>
          <w:kern w:val="2"/>
          <w:szCs w:val="24"/>
        </w:rPr>
        <w:t xml:space="preserve"> </w:t>
      </w:r>
      <w:r w:rsidR="0088763B" w:rsidRPr="00942000">
        <w:rPr>
          <w:rFonts w:ascii="Times New Roman" w:eastAsia="宋体" w:hint="eastAsia"/>
          <w:kern w:val="2"/>
          <w:szCs w:val="24"/>
        </w:rPr>
        <w:t>通过</w:t>
      </w:r>
      <w:r w:rsidR="0088763B" w:rsidRPr="00942000">
        <w:rPr>
          <w:rFonts w:ascii="Times New Roman" w:eastAsia="宋体" w:hint="eastAsia"/>
          <w:kern w:val="2"/>
          <w:szCs w:val="24"/>
        </w:rPr>
        <w:t>V1</w:t>
      </w:r>
      <w:r w:rsidR="0088763B" w:rsidRPr="00942000">
        <w:rPr>
          <w:rFonts w:ascii="Times New Roman" w:eastAsia="宋体" w:hint="eastAsia"/>
          <w:kern w:val="2"/>
          <w:szCs w:val="24"/>
        </w:rPr>
        <w:t>的水平面在玻璃外表面的交线与</w:t>
      </w:r>
      <w:r w:rsidR="0088763B" w:rsidRPr="00942000">
        <w:rPr>
          <w:rFonts w:ascii="Times New Roman" w:eastAsia="宋体" w:hint="eastAsia"/>
          <w:kern w:val="2"/>
          <w:szCs w:val="24"/>
        </w:rPr>
        <w:t>T7</w:t>
      </w:r>
      <w:r w:rsidR="0088763B" w:rsidRPr="00942000">
        <w:rPr>
          <w:rFonts w:ascii="Times New Roman" w:eastAsia="宋体" w:hint="eastAsia"/>
          <w:kern w:val="2"/>
          <w:szCs w:val="24"/>
        </w:rPr>
        <w:t>及</w:t>
      </w:r>
      <w:r w:rsidR="0088763B" w:rsidRPr="00942000">
        <w:rPr>
          <w:rFonts w:ascii="Times New Roman" w:eastAsia="宋体" w:hint="eastAsia"/>
          <w:kern w:val="2"/>
          <w:szCs w:val="24"/>
        </w:rPr>
        <w:t>T8</w:t>
      </w:r>
      <w:r w:rsidR="0088763B" w:rsidRPr="00942000">
        <w:rPr>
          <w:rFonts w:ascii="Times New Roman" w:eastAsia="宋体" w:hint="eastAsia"/>
          <w:kern w:val="2"/>
          <w:szCs w:val="24"/>
        </w:rPr>
        <w:t>的交点，即</w:t>
      </w:r>
      <w:r w:rsidR="0088763B" w:rsidRPr="00942000">
        <w:rPr>
          <w:rFonts w:ascii="Times New Roman" w:eastAsia="宋体" w:hint="eastAsia"/>
          <w:kern w:val="2"/>
          <w:szCs w:val="24"/>
        </w:rPr>
        <w:t>T</w:t>
      </w:r>
      <w:r w:rsidR="0055667A" w:rsidRPr="00942000">
        <w:rPr>
          <w:rFonts w:ascii="Times New Roman" w:eastAsia="宋体" w:hint="eastAsia"/>
          <w:kern w:val="2"/>
          <w:szCs w:val="24"/>
        </w:rPr>
        <w:t>r3</w:t>
      </w:r>
      <w:r w:rsidR="0088763B" w:rsidRPr="00942000">
        <w:rPr>
          <w:rFonts w:ascii="Times New Roman" w:eastAsia="宋体" w:hint="eastAsia"/>
          <w:kern w:val="2"/>
          <w:szCs w:val="24"/>
        </w:rPr>
        <w:t>点和</w:t>
      </w:r>
      <w:r w:rsidR="0088763B" w:rsidRPr="00942000">
        <w:rPr>
          <w:rFonts w:ascii="Times New Roman" w:eastAsia="宋体" w:hint="eastAsia"/>
          <w:kern w:val="2"/>
          <w:szCs w:val="24"/>
        </w:rPr>
        <w:t>T</w:t>
      </w:r>
      <w:r w:rsidR="0055667A" w:rsidRPr="00942000">
        <w:rPr>
          <w:rFonts w:ascii="Times New Roman" w:eastAsia="宋体" w:hint="eastAsia"/>
          <w:kern w:val="2"/>
          <w:szCs w:val="24"/>
        </w:rPr>
        <w:t>'r3</w:t>
      </w:r>
      <w:r>
        <w:rPr>
          <w:rFonts w:ascii="Times New Roman" w:eastAsia="宋体" w:hint="eastAsia"/>
          <w:kern w:val="2"/>
          <w:szCs w:val="24"/>
        </w:rPr>
        <w:t>点；</w:t>
      </w:r>
    </w:p>
    <w:p w:rsidR="00E45343" w:rsidRDefault="00E45343" w:rsidP="00E45343">
      <w:pPr>
        <w:pStyle w:val="af8"/>
        <w:numPr>
          <w:ilvl w:val="0"/>
          <w:numId w:val="0"/>
        </w:numPr>
        <w:spacing w:before="156" w:after="156"/>
        <w:ind w:firstLineChars="200" w:firstLine="420"/>
        <w:rPr>
          <w:rFonts w:ascii="Times New Roman" w:eastAsia="宋体"/>
          <w:kern w:val="2"/>
          <w:szCs w:val="24"/>
        </w:rPr>
      </w:pPr>
      <w:r>
        <w:rPr>
          <w:rFonts w:ascii="Times New Roman" w:eastAsia="宋体" w:hint="eastAsia"/>
          <w:kern w:val="2"/>
          <w:szCs w:val="24"/>
        </w:rPr>
        <w:t xml:space="preserve">b) </w:t>
      </w:r>
      <w:r w:rsidR="003A343B">
        <w:rPr>
          <w:rFonts w:ascii="Times New Roman" w:eastAsia="宋体" w:hint="eastAsia"/>
          <w:kern w:val="2"/>
          <w:szCs w:val="24"/>
        </w:rPr>
        <w:t xml:space="preserve"> </w:t>
      </w:r>
      <w:r w:rsidR="0088763B" w:rsidRPr="00942000">
        <w:rPr>
          <w:rFonts w:ascii="Times New Roman" w:eastAsia="宋体" w:hint="eastAsia"/>
          <w:kern w:val="2"/>
          <w:szCs w:val="24"/>
        </w:rPr>
        <w:t>Tr1</w:t>
      </w:r>
      <w:r w:rsidR="0088763B" w:rsidRPr="00942000">
        <w:rPr>
          <w:rFonts w:ascii="Times New Roman" w:eastAsia="宋体" w:hint="eastAsia"/>
          <w:kern w:val="2"/>
          <w:szCs w:val="24"/>
        </w:rPr>
        <w:t>点及其对于车辆中心面的对称点</w:t>
      </w:r>
      <w:r w:rsidR="0088763B" w:rsidRPr="00942000">
        <w:rPr>
          <w:rFonts w:ascii="Times New Roman" w:eastAsia="宋体" w:hint="eastAsia"/>
          <w:kern w:val="2"/>
          <w:szCs w:val="24"/>
        </w:rPr>
        <w:t>T</w:t>
      </w:r>
      <w:r w:rsidR="0055667A" w:rsidRPr="00942000">
        <w:rPr>
          <w:rFonts w:ascii="Times New Roman" w:eastAsia="宋体" w:hint="eastAsia"/>
          <w:kern w:val="2"/>
          <w:szCs w:val="24"/>
        </w:rPr>
        <w:t>'</w:t>
      </w:r>
      <w:r w:rsidR="0088763B" w:rsidRPr="00942000">
        <w:rPr>
          <w:rFonts w:ascii="Times New Roman" w:eastAsia="宋体" w:hint="eastAsia"/>
          <w:kern w:val="2"/>
          <w:szCs w:val="24"/>
        </w:rPr>
        <w:t>r1</w:t>
      </w:r>
      <w:r w:rsidR="0088763B" w:rsidRPr="00942000">
        <w:rPr>
          <w:rFonts w:ascii="Times New Roman" w:eastAsia="宋体" w:hint="eastAsia"/>
          <w:kern w:val="2"/>
          <w:szCs w:val="24"/>
        </w:rPr>
        <w:t>点</w:t>
      </w:r>
      <w:r>
        <w:rPr>
          <w:rFonts w:ascii="Times New Roman" w:eastAsia="宋体" w:hint="eastAsia"/>
          <w:kern w:val="2"/>
          <w:szCs w:val="24"/>
        </w:rPr>
        <w:t>；</w:t>
      </w:r>
    </w:p>
    <w:p w:rsidR="00E45343" w:rsidRDefault="00E45343" w:rsidP="00E45343">
      <w:pPr>
        <w:pStyle w:val="af8"/>
        <w:numPr>
          <w:ilvl w:val="0"/>
          <w:numId w:val="0"/>
        </w:numPr>
        <w:spacing w:before="156" w:after="156"/>
        <w:ind w:firstLineChars="200" w:firstLine="420"/>
        <w:rPr>
          <w:rFonts w:ascii="Times New Roman" w:eastAsia="宋体"/>
          <w:kern w:val="2"/>
          <w:szCs w:val="24"/>
        </w:rPr>
      </w:pPr>
      <w:r>
        <w:rPr>
          <w:rFonts w:ascii="Times New Roman" w:eastAsia="宋体" w:hint="eastAsia"/>
          <w:kern w:val="2"/>
          <w:szCs w:val="24"/>
        </w:rPr>
        <w:t xml:space="preserve">c) </w:t>
      </w:r>
      <w:r w:rsidR="003A343B">
        <w:rPr>
          <w:rFonts w:ascii="Times New Roman" w:eastAsia="宋体" w:hint="eastAsia"/>
          <w:kern w:val="2"/>
          <w:szCs w:val="24"/>
        </w:rPr>
        <w:t xml:space="preserve"> </w:t>
      </w:r>
      <w:r w:rsidR="0088763B" w:rsidRPr="00942000">
        <w:rPr>
          <w:rFonts w:ascii="Times New Roman" w:eastAsia="宋体" w:hint="eastAsia"/>
          <w:kern w:val="2"/>
          <w:szCs w:val="24"/>
        </w:rPr>
        <w:t>Tr2</w:t>
      </w:r>
      <w:r w:rsidR="0088763B" w:rsidRPr="00942000">
        <w:rPr>
          <w:rFonts w:ascii="Times New Roman" w:eastAsia="宋体" w:hint="eastAsia"/>
          <w:kern w:val="2"/>
          <w:szCs w:val="24"/>
        </w:rPr>
        <w:t>点及其对于车辆中心面的对称点</w:t>
      </w:r>
      <w:r w:rsidR="0088763B" w:rsidRPr="00942000">
        <w:rPr>
          <w:rFonts w:ascii="Times New Roman" w:eastAsia="宋体" w:hint="eastAsia"/>
          <w:kern w:val="2"/>
          <w:szCs w:val="24"/>
        </w:rPr>
        <w:t>T'r2</w:t>
      </w:r>
      <w:r w:rsidR="0088763B" w:rsidRPr="00942000">
        <w:rPr>
          <w:rFonts w:ascii="Times New Roman" w:eastAsia="宋体" w:hint="eastAsia"/>
          <w:kern w:val="2"/>
          <w:szCs w:val="24"/>
        </w:rPr>
        <w:t>点</w:t>
      </w:r>
      <w:r>
        <w:rPr>
          <w:rFonts w:ascii="Times New Roman" w:eastAsia="宋体" w:hint="eastAsia"/>
          <w:kern w:val="2"/>
          <w:szCs w:val="24"/>
        </w:rPr>
        <w:t>。</w:t>
      </w:r>
    </w:p>
    <w:p w:rsidR="0088763B" w:rsidRPr="00942000" w:rsidRDefault="0088763B" w:rsidP="00942000">
      <w:pPr>
        <w:pStyle w:val="af8"/>
        <w:spacing w:before="156" w:after="156"/>
      </w:pPr>
      <w:bookmarkStart w:id="314" w:name="_Toc516244218"/>
      <w:bookmarkEnd w:id="313"/>
      <w:r w:rsidRPr="00942000">
        <w:rPr>
          <w:rFonts w:ascii="Times New Roman" w:eastAsia="宋体" w:hint="eastAsia"/>
          <w:kern w:val="2"/>
          <w:szCs w:val="24"/>
        </w:rPr>
        <w:t>缩减后的试验区</w:t>
      </w:r>
      <w:r w:rsidRPr="00942000">
        <w:rPr>
          <w:rFonts w:ascii="Times New Roman" w:eastAsia="宋体" w:hint="eastAsia"/>
          <w:kern w:val="2"/>
          <w:szCs w:val="24"/>
        </w:rPr>
        <w:t>B</w:t>
      </w:r>
      <w:r w:rsidRPr="00942000">
        <w:rPr>
          <w:rFonts w:ascii="Times New Roman" w:eastAsia="宋体" w:hint="eastAsia"/>
          <w:kern w:val="2"/>
          <w:szCs w:val="24"/>
        </w:rPr>
        <w:t>是指从满足</w:t>
      </w:r>
      <w:r w:rsidRPr="00942000">
        <w:rPr>
          <w:rFonts w:ascii="Times New Roman" w:eastAsia="宋体" w:hint="eastAsia"/>
          <w:kern w:val="2"/>
          <w:szCs w:val="24"/>
        </w:rPr>
        <w:t>A.4.2.1</w:t>
      </w:r>
      <w:r w:rsidRPr="00942000">
        <w:rPr>
          <w:rFonts w:ascii="Times New Roman" w:eastAsia="宋体" w:hint="eastAsia"/>
          <w:kern w:val="2"/>
          <w:szCs w:val="24"/>
        </w:rPr>
        <w:t>条的试验区</w:t>
      </w:r>
      <w:r w:rsidRPr="00942000">
        <w:rPr>
          <w:rFonts w:ascii="Times New Roman" w:eastAsia="宋体" w:hint="eastAsia"/>
          <w:kern w:val="2"/>
          <w:szCs w:val="24"/>
        </w:rPr>
        <w:t>B</w:t>
      </w:r>
      <w:r w:rsidRPr="00942000">
        <w:rPr>
          <w:rFonts w:ascii="Times New Roman" w:eastAsia="宋体" w:hint="eastAsia"/>
          <w:kern w:val="2"/>
          <w:szCs w:val="24"/>
        </w:rPr>
        <w:t>中扣除以下区域后的试验区：</w:t>
      </w:r>
      <w:bookmarkEnd w:id="314"/>
    </w:p>
    <w:p w:rsidR="0088763B" w:rsidRDefault="0088763B" w:rsidP="0088763B">
      <w:pPr>
        <w:ind w:firstLineChars="200" w:firstLine="420"/>
      </w:pPr>
      <w:r>
        <w:rPr>
          <w:rFonts w:hint="eastAsia"/>
        </w:rPr>
        <w:t>a</w:t>
      </w:r>
      <w:r>
        <w:rPr>
          <w:rFonts w:hint="eastAsia"/>
        </w:rPr>
        <w:t>）</w:t>
      </w:r>
      <w:r>
        <w:rPr>
          <w:rFonts w:hint="eastAsia"/>
        </w:rPr>
        <w:t xml:space="preserve"> </w:t>
      </w:r>
      <w:r w:rsidRPr="00515366">
        <w:rPr>
          <w:rFonts w:hint="eastAsia"/>
        </w:rPr>
        <w:t>A.</w:t>
      </w:r>
      <w:r>
        <w:rPr>
          <w:rFonts w:hint="eastAsia"/>
        </w:rPr>
        <w:t>4</w:t>
      </w:r>
      <w:r w:rsidRPr="00515366">
        <w:rPr>
          <w:rFonts w:hint="eastAsia"/>
        </w:rPr>
        <w:t>.1</w:t>
      </w:r>
      <w:r>
        <w:rPr>
          <w:rFonts w:hint="eastAsia"/>
        </w:rPr>
        <w:t>.2</w:t>
      </w:r>
      <w:r>
        <w:rPr>
          <w:rFonts w:hint="eastAsia"/>
        </w:rPr>
        <w:t>或</w:t>
      </w:r>
      <w:r w:rsidRPr="00515366">
        <w:rPr>
          <w:rFonts w:hint="eastAsia"/>
        </w:rPr>
        <w:t>A.</w:t>
      </w:r>
      <w:r>
        <w:rPr>
          <w:rFonts w:hint="eastAsia"/>
        </w:rPr>
        <w:t>4</w:t>
      </w:r>
      <w:r w:rsidRPr="00515366">
        <w:rPr>
          <w:rFonts w:hint="eastAsia"/>
        </w:rPr>
        <w:t>.1</w:t>
      </w:r>
      <w:r>
        <w:rPr>
          <w:rFonts w:hint="eastAsia"/>
        </w:rPr>
        <w:t>.3</w:t>
      </w:r>
      <w:r w:rsidRPr="00515366">
        <w:rPr>
          <w:rFonts w:hint="eastAsia"/>
        </w:rPr>
        <w:t>规定的区域；</w:t>
      </w:r>
      <w:r>
        <w:t xml:space="preserve"> </w:t>
      </w:r>
      <w:r w:rsidR="0055667A">
        <w:rPr>
          <w:rFonts w:hint="eastAsia"/>
        </w:rPr>
        <w:t xml:space="preserve"> </w:t>
      </w:r>
    </w:p>
    <w:p w:rsidR="001F38AE" w:rsidRDefault="0088763B" w:rsidP="0088763B">
      <w:pPr>
        <w:ind w:firstLineChars="200" w:firstLine="420"/>
      </w:pPr>
      <w:r w:rsidRPr="00B85A30">
        <w:rPr>
          <w:rFonts w:hint="eastAsia"/>
        </w:rPr>
        <w:t>b</w:t>
      </w:r>
      <w:r w:rsidRPr="00B85A30">
        <w:rPr>
          <w:rFonts w:hint="eastAsia"/>
        </w:rPr>
        <w:t>）</w:t>
      </w:r>
      <w:r w:rsidRPr="00B85A30">
        <w:rPr>
          <w:rFonts w:hint="eastAsia"/>
        </w:rPr>
        <w:t xml:space="preserve"> </w:t>
      </w:r>
      <w:r w:rsidRPr="00B85A30">
        <w:rPr>
          <w:rFonts w:hint="eastAsia"/>
        </w:rPr>
        <w:t>由车辆制造商提出的任意</w:t>
      </w:r>
      <w:r w:rsidR="00DA7EB5">
        <w:rPr>
          <w:rFonts w:hint="eastAsia"/>
        </w:rPr>
        <w:t>下列</w:t>
      </w:r>
      <w:r w:rsidRPr="00B85A30">
        <w:rPr>
          <w:rFonts w:hint="eastAsia"/>
        </w:rPr>
        <w:t>一种情况：</w:t>
      </w:r>
    </w:p>
    <w:p w:rsidR="001F38AE" w:rsidRDefault="001F38AE" w:rsidP="001F38AE">
      <w:pPr>
        <w:ind w:leftChars="400" w:left="1155" w:hangingChars="150" w:hanging="315"/>
      </w:pPr>
      <w:r>
        <w:rPr>
          <w:rFonts w:hint="eastAsia"/>
        </w:rPr>
        <w:t>1</w:t>
      </w:r>
      <w:r>
        <w:rPr>
          <w:rFonts w:hint="eastAsia"/>
        </w:rPr>
        <w:t>）</w:t>
      </w:r>
      <w:r w:rsidR="0080696F">
        <w:rPr>
          <w:rFonts w:hint="eastAsia"/>
        </w:rPr>
        <w:t>位于</w:t>
      </w:r>
      <w:r w:rsidR="0088763B" w:rsidRPr="00B85A30">
        <w:rPr>
          <w:rFonts w:hint="eastAsia"/>
        </w:rPr>
        <w:t>由</w:t>
      </w:r>
      <w:r w:rsidR="0088763B">
        <w:rPr>
          <w:rFonts w:hint="eastAsia"/>
        </w:rPr>
        <w:t>T5</w:t>
      </w:r>
      <w:r w:rsidR="0088763B">
        <w:rPr>
          <w:rFonts w:hint="eastAsia"/>
        </w:rPr>
        <w:t>、</w:t>
      </w:r>
      <w:r w:rsidR="0088763B" w:rsidRPr="00B85A30">
        <w:rPr>
          <w:rFonts w:hint="eastAsia"/>
        </w:rPr>
        <w:t>T</w:t>
      </w:r>
      <w:r w:rsidR="0088763B">
        <w:rPr>
          <w:rFonts w:hint="eastAsia"/>
        </w:rPr>
        <w:t>1</w:t>
      </w:r>
      <w:r w:rsidR="0088763B" w:rsidRPr="00B85A30">
        <w:rPr>
          <w:rFonts w:hint="eastAsia"/>
        </w:rPr>
        <w:t>、</w:t>
      </w:r>
      <w:r w:rsidR="0088763B" w:rsidRPr="00B85A30">
        <w:rPr>
          <w:rFonts w:hint="eastAsia"/>
        </w:rPr>
        <w:t>T4</w:t>
      </w:r>
      <w:r w:rsidR="005E60CB">
        <w:rPr>
          <w:rFonts w:hint="eastAsia"/>
        </w:rPr>
        <w:t>、</w:t>
      </w:r>
      <w:r w:rsidR="0088763B" w:rsidRPr="00B85A30">
        <w:rPr>
          <w:rFonts w:hint="eastAsia"/>
        </w:rPr>
        <w:t>T4</w:t>
      </w:r>
      <w:r w:rsidR="007536C0" w:rsidRPr="00584F09">
        <w:rPr>
          <w:rFonts w:ascii="宋体" w:hint="eastAsia"/>
          <w:color w:val="000000"/>
        </w:rPr>
        <w:t>＇</w:t>
      </w:r>
      <w:r w:rsidR="0088763B" w:rsidRPr="00B85A30">
        <w:rPr>
          <w:rFonts w:hint="eastAsia"/>
        </w:rPr>
        <w:t>（</w:t>
      </w:r>
      <w:r w:rsidR="005E60CB" w:rsidRPr="00B85A30">
        <w:rPr>
          <w:rFonts w:hint="eastAsia"/>
        </w:rPr>
        <w:t>玻璃外表面</w:t>
      </w:r>
      <w:r w:rsidR="005E60CB">
        <w:rPr>
          <w:rFonts w:hint="eastAsia"/>
        </w:rPr>
        <w:t>上</w:t>
      </w:r>
      <w:r w:rsidRPr="00B85A30">
        <w:rPr>
          <w:rFonts w:hint="eastAsia"/>
        </w:rPr>
        <w:t>T4</w:t>
      </w:r>
      <w:r>
        <w:rPr>
          <w:rFonts w:hint="eastAsia"/>
        </w:rPr>
        <w:t>关于</w:t>
      </w:r>
      <w:r w:rsidR="0088763B" w:rsidRPr="00B85A30">
        <w:rPr>
          <w:rFonts w:hint="eastAsia"/>
        </w:rPr>
        <w:t>车辆中心面的</w:t>
      </w:r>
      <w:r>
        <w:rPr>
          <w:rFonts w:hint="eastAsia"/>
        </w:rPr>
        <w:t>对称</w:t>
      </w:r>
      <w:r w:rsidR="0088763B" w:rsidRPr="00B85A30">
        <w:rPr>
          <w:rFonts w:hint="eastAsia"/>
        </w:rPr>
        <w:t>线）围成的</w:t>
      </w:r>
      <w:r w:rsidR="0080696F">
        <w:rPr>
          <w:rFonts w:hint="eastAsia"/>
        </w:rPr>
        <w:t>范围内的</w:t>
      </w:r>
      <w:r w:rsidR="00F862CC">
        <w:rPr>
          <w:rFonts w:hint="eastAsia"/>
        </w:rPr>
        <w:t>任何不透明</w:t>
      </w:r>
      <w:r w:rsidR="0080696F">
        <w:rPr>
          <w:rFonts w:hint="eastAsia"/>
        </w:rPr>
        <w:t>区域</w:t>
      </w:r>
      <w:r w:rsidR="00F862CC">
        <w:rPr>
          <w:rFonts w:hint="eastAsia"/>
        </w:rPr>
        <w:t>，见图</w:t>
      </w:r>
      <w:r w:rsidR="00F862CC" w:rsidRPr="00327764">
        <w:rPr>
          <w:rFonts w:hint="eastAsia"/>
        </w:rPr>
        <w:t>A.</w:t>
      </w:r>
      <w:r w:rsidR="00F862CC">
        <w:rPr>
          <w:rFonts w:hint="eastAsia"/>
        </w:rPr>
        <w:t>4</w:t>
      </w:r>
      <w:r w:rsidR="0088763B">
        <w:rPr>
          <w:rFonts w:hint="eastAsia"/>
        </w:rPr>
        <w:t>；</w:t>
      </w:r>
      <w:r w:rsidR="00DA7EB5">
        <w:t xml:space="preserve"> </w:t>
      </w:r>
    </w:p>
    <w:p w:rsidR="0088763B" w:rsidRDefault="001F38AE" w:rsidP="001F38AE">
      <w:pPr>
        <w:ind w:leftChars="400" w:left="1155" w:hangingChars="150" w:hanging="315"/>
      </w:pPr>
      <w:r>
        <w:rPr>
          <w:rFonts w:hint="eastAsia"/>
        </w:rPr>
        <w:t>2</w:t>
      </w:r>
      <w:r>
        <w:rPr>
          <w:rFonts w:hint="eastAsia"/>
        </w:rPr>
        <w:t>）</w:t>
      </w:r>
      <w:r w:rsidR="0088763B">
        <w:rPr>
          <w:rFonts w:hint="eastAsia"/>
        </w:rPr>
        <w:t>由</w:t>
      </w:r>
      <w:r w:rsidR="0088763B">
        <w:rPr>
          <w:rFonts w:hint="eastAsia"/>
        </w:rPr>
        <w:t>T5</w:t>
      </w:r>
      <w:r w:rsidR="0088763B">
        <w:rPr>
          <w:rFonts w:hint="eastAsia"/>
        </w:rPr>
        <w:t>、</w:t>
      </w:r>
      <w:r w:rsidR="0088763B">
        <w:rPr>
          <w:rFonts w:hint="eastAsia"/>
        </w:rPr>
        <w:t>T1</w:t>
      </w:r>
      <w:r w:rsidR="00F862CC">
        <w:rPr>
          <w:rFonts w:hint="eastAsia"/>
        </w:rPr>
        <w:t>、</w:t>
      </w:r>
      <w:r w:rsidR="00F862CC" w:rsidRPr="00B85A30">
        <w:rPr>
          <w:rFonts w:hint="eastAsia"/>
        </w:rPr>
        <w:t>T4</w:t>
      </w:r>
      <w:r w:rsidR="00F862CC">
        <w:rPr>
          <w:rFonts w:hint="eastAsia"/>
        </w:rPr>
        <w:t>*</w:t>
      </w:r>
      <w:r w:rsidR="005E60CB">
        <w:rPr>
          <w:rFonts w:hint="eastAsia"/>
        </w:rPr>
        <w:t>、</w:t>
      </w:r>
      <w:r w:rsidR="00F862CC" w:rsidRPr="00B85A30">
        <w:rPr>
          <w:rFonts w:hint="eastAsia"/>
        </w:rPr>
        <w:t>T4</w:t>
      </w:r>
      <w:r w:rsidR="00F862CC" w:rsidRPr="00584F09">
        <w:rPr>
          <w:rFonts w:ascii="宋体" w:hint="eastAsia"/>
          <w:color w:val="000000"/>
        </w:rPr>
        <w:t>＇</w:t>
      </w:r>
      <w:r w:rsidR="00F862CC">
        <w:rPr>
          <w:rFonts w:hint="eastAsia"/>
        </w:rPr>
        <w:t>*</w:t>
      </w:r>
      <w:r w:rsidR="00F862CC" w:rsidRPr="00B85A30">
        <w:rPr>
          <w:rFonts w:hint="eastAsia"/>
        </w:rPr>
        <w:t>围成的</w:t>
      </w:r>
      <w:r w:rsidR="00F862CC">
        <w:rPr>
          <w:rFonts w:hint="eastAsia"/>
        </w:rPr>
        <w:t>不透明</w:t>
      </w:r>
      <w:r w:rsidR="00F862CC" w:rsidRPr="00B85A30">
        <w:rPr>
          <w:rFonts w:hint="eastAsia"/>
        </w:rPr>
        <w:t>区域</w:t>
      </w:r>
      <w:r w:rsidR="00F862CC">
        <w:rPr>
          <w:rFonts w:hint="eastAsia"/>
        </w:rPr>
        <w:t>。</w:t>
      </w:r>
      <w:r w:rsidR="00F862CC" w:rsidRPr="00B85A30">
        <w:rPr>
          <w:rFonts w:hint="eastAsia"/>
        </w:rPr>
        <w:t>T4</w:t>
      </w:r>
      <w:r w:rsidR="00F862CC">
        <w:rPr>
          <w:rFonts w:hint="eastAsia"/>
        </w:rPr>
        <w:t>*</w:t>
      </w:r>
      <w:r w:rsidR="00F862CC" w:rsidRPr="00B85A30">
        <w:rPr>
          <w:rFonts w:hint="eastAsia"/>
        </w:rPr>
        <w:t>和</w:t>
      </w:r>
      <w:r w:rsidR="00F862CC" w:rsidRPr="00B85A30">
        <w:rPr>
          <w:rFonts w:hint="eastAsia"/>
        </w:rPr>
        <w:t>T4</w:t>
      </w:r>
      <w:r w:rsidR="00F862CC" w:rsidRPr="00584F09">
        <w:rPr>
          <w:rFonts w:ascii="宋体" w:hint="eastAsia"/>
          <w:color w:val="000000"/>
        </w:rPr>
        <w:t>＇</w:t>
      </w:r>
      <w:r w:rsidR="00F862CC">
        <w:rPr>
          <w:rFonts w:hint="eastAsia"/>
        </w:rPr>
        <w:t>*</w:t>
      </w:r>
      <w:r w:rsidR="0080696F">
        <w:rPr>
          <w:rFonts w:hint="eastAsia"/>
        </w:rPr>
        <w:t>分别平行于</w:t>
      </w:r>
      <w:r w:rsidR="0080696F" w:rsidRPr="00096B53">
        <w:rPr>
          <w:rFonts w:hint="eastAsia"/>
        </w:rPr>
        <w:t>T4</w:t>
      </w:r>
      <w:r w:rsidR="0080696F" w:rsidRPr="00096B53">
        <w:rPr>
          <w:rFonts w:hint="eastAsia"/>
        </w:rPr>
        <w:t>和</w:t>
      </w:r>
      <w:r w:rsidR="0080696F" w:rsidRPr="00096B53">
        <w:rPr>
          <w:rFonts w:hint="eastAsia"/>
        </w:rPr>
        <w:t>T4</w:t>
      </w:r>
      <w:r w:rsidR="0080696F" w:rsidRPr="00584F09">
        <w:rPr>
          <w:rFonts w:ascii="宋体" w:hint="eastAsia"/>
          <w:color w:val="000000"/>
        </w:rPr>
        <w:t>＇</w:t>
      </w:r>
      <w:r w:rsidR="0080696F">
        <w:rPr>
          <w:rFonts w:ascii="宋体" w:hint="eastAsia"/>
          <w:color w:val="000000"/>
        </w:rPr>
        <w:t>并</w:t>
      </w:r>
      <w:r w:rsidR="00F862CC">
        <w:rPr>
          <w:rFonts w:hint="eastAsia"/>
        </w:rPr>
        <w:t>外切于</w:t>
      </w:r>
      <w:r w:rsidR="0080696F">
        <w:rPr>
          <w:rFonts w:hint="eastAsia"/>
        </w:rPr>
        <w:t>不透明</w:t>
      </w:r>
      <w:r w:rsidR="0080696F" w:rsidRPr="00B85A30">
        <w:rPr>
          <w:rFonts w:hint="eastAsia"/>
        </w:rPr>
        <w:t>区域</w:t>
      </w:r>
      <w:r w:rsidR="0080696F">
        <w:rPr>
          <w:rFonts w:hint="eastAsia"/>
        </w:rPr>
        <w:t>。</w:t>
      </w:r>
      <w:r w:rsidR="0080696F" w:rsidRPr="00B85A30">
        <w:rPr>
          <w:rFonts w:hint="eastAsia"/>
        </w:rPr>
        <w:t>T4</w:t>
      </w:r>
      <w:r w:rsidR="0080696F">
        <w:rPr>
          <w:rFonts w:hint="eastAsia"/>
        </w:rPr>
        <w:t>*</w:t>
      </w:r>
      <w:r w:rsidR="0080696F" w:rsidRPr="00B85A30">
        <w:rPr>
          <w:rFonts w:hint="eastAsia"/>
        </w:rPr>
        <w:t>和</w:t>
      </w:r>
      <w:r w:rsidR="0080696F" w:rsidRPr="00B85A30">
        <w:rPr>
          <w:rFonts w:hint="eastAsia"/>
        </w:rPr>
        <w:t>T4</w:t>
      </w:r>
      <w:r w:rsidR="0080696F" w:rsidRPr="00584F09">
        <w:rPr>
          <w:rFonts w:ascii="宋体" w:hint="eastAsia"/>
          <w:color w:val="000000"/>
        </w:rPr>
        <w:t>＇</w:t>
      </w:r>
      <w:r w:rsidR="0080696F">
        <w:rPr>
          <w:rFonts w:hint="eastAsia"/>
        </w:rPr>
        <w:t>*</w:t>
      </w:r>
      <w:r w:rsidR="0088763B">
        <w:rPr>
          <w:rFonts w:hint="eastAsia"/>
        </w:rPr>
        <w:t>与</w:t>
      </w:r>
      <w:r w:rsidR="0088763B">
        <w:rPr>
          <w:rFonts w:hint="eastAsia"/>
        </w:rPr>
        <w:t>T5</w:t>
      </w:r>
      <w:r w:rsidR="0088763B">
        <w:rPr>
          <w:rFonts w:hint="eastAsia"/>
        </w:rPr>
        <w:t>的</w:t>
      </w:r>
      <w:r w:rsidR="00ED7CA3">
        <w:rPr>
          <w:rFonts w:hint="eastAsia"/>
        </w:rPr>
        <w:t>相交的两点</w:t>
      </w:r>
      <w:r w:rsidR="003F74FF">
        <w:rPr>
          <w:rFonts w:hint="eastAsia"/>
        </w:rPr>
        <w:t>均</w:t>
      </w:r>
      <w:r w:rsidR="00DA7EB5">
        <w:rPr>
          <w:rFonts w:hint="eastAsia"/>
        </w:rPr>
        <w:t>不</w:t>
      </w:r>
      <w:r w:rsidR="00ED7CA3">
        <w:rPr>
          <w:rFonts w:hint="eastAsia"/>
        </w:rPr>
        <w:t>应</w:t>
      </w:r>
      <w:r w:rsidR="00DA7EB5">
        <w:rPr>
          <w:rFonts w:hint="eastAsia"/>
        </w:rPr>
        <w:t>超出</w:t>
      </w:r>
      <w:r w:rsidR="003F74FF">
        <w:rPr>
          <w:rFonts w:hint="eastAsia"/>
        </w:rPr>
        <w:t>以</w:t>
      </w:r>
      <w:r w:rsidR="00ED7CA3" w:rsidRPr="00096B53">
        <w:rPr>
          <w:rFonts w:hint="eastAsia"/>
        </w:rPr>
        <w:t>Tc (</w:t>
      </w:r>
      <w:r w:rsidR="00ED7CA3" w:rsidRPr="00096B53">
        <w:rPr>
          <w:rFonts w:hint="eastAsia"/>
        </w:rPr>
        <w:t>车辆中心面与玻璃外表面的交线）</w:t>
      </w:r>
      <w:r w:rsidR="003F74FF">
        <w:rPr>
          <w:rFonts w:hint="eastAsia"/>
        </w:rPr>
        <w:t>为对称中心</w:t>
      </w:r>
      <w:r w:rsidR="00ED7CA3">
        <w:rPr>
          <w:rFonts w:hint="eastAsia"/>
        </w:rPr>
        <w:t>的</w:t>
      </w:r>
      <w:r w:rsidR="00ED7CA3" w:rsidRPr="00096B53">
        <w:rPr>
          <w:rFonts w:hint="eastAsia"/>
        </w:rPr>
        <w:t>300mm</w:t>
      </w:r>
      <w:r w:rsidR="00DA7EB5">
        <w:rPr>
          <w:rFonts w:hint="eastAsia"/>
        </w:rPr>
        <w:t>的</w:t>
      </w:r>
      <w:r w:rsidR="0080696F">
        <w:rPr>
          <w:rFonts w:hint="eastAsia"/>
        </w:rPr>
        <w:t>范围</w:t>
      </w:r>
      <w:r w:rsidR="00DA7EB5">
        <w:rPr>
          <w:rFonts w:hint="eastAsia"/>
        </w:rPr>
        <w:t>，且</w:t>
      </w:r>
      <w:r w:rsidR="0088763B" w:rsidRPr="00B85A30">
        <w:rPr>
          <w:rFonts w:hint="eastAsia"/>
        </w:rPr>
        <w:t>T4</w:t>
      </w:r>
      <w:r w:rsidR="0088763B">
        <w:rPr>
          <w:rFonts w:hint="eastAsia"/>
        </w:rPr>
        <w:t>*</w:t>
      </w:r>
      <w:r w:rsidR="0088763B" w:rsidRPr="00B85A30">
        <w:rPr>
          <w:rFonts w:hint="eastAsia"/>
        </w:rPr>
        <w:t>和</w:t>
      </w:r>
      <w:r w:rsidR="0088763B" w:rsidRPr="00B85A30">
        <w:rPr>
          <w:rFonts w:hint="eastAsia"/>
        </w:rPr>
        <w:t>T4</w:t>
      </w:r>
      <w:r w:rsidR="007536C0" w:rsidRPr="00584F09">
        <w:rPr>
          <w:rFonts w:ascii="宋体" w:hint="eastAsia"/>
          <w:color w:val="000000"/>
        </w:rPr>
        <w:t>＇</w:t>
      </w:r>
      <w:r w:rsidR="0088763B">
        <w:rPr>
          <w:rFonts w:hint="eastAsia"/>
        </w:rPr>
        <w:t>*</w:t>
      </w:r>
      <w:r w:rsidR="0088763B">
        <w:rPr>
          <w:rFonts w:hint="eastAsia"/>
        </w:rPr>
        <w:t>与</w:t>
      </w:r>
      <w:r w:rsidR="0088763B" w:rsidRPr="00096B53">
        <w:rPr>
          <w:rFonts w:hint="eastAsia"/>
        </w:rPr>
        <w:t>T1</w:t>
      </w:r>
      <w:r w:rsidR="00ED7CA3">
        <w:rPr>
          <w:rFonts w:hint="eastAsia"/>
        </w:rPr>
        <w:t>相</w:t>
      </w:r>
      <w:r w:rsidR="0088763B">
        <w:rPr>
          <w:rFonts w:hint="eastAsia"/>
        </w:rPr>
        <w:t>交</w:t>
      </w:r>
      <w:r w:rsidR="00ED7CA3">
        <w:rPr>
          <w:rFonts w:hint="eastAsia"/>
        </w:rPr>
        <w:t>的两</w:t>
      </w:r>
      <w:r w:rsidR="0088763B">
        <w:rPr>
          <w:rFonts w:hint="eastAsia"/>
        </w:rPr>
        <w:t>点之间的距离应</w:t>
      </w:r>
      <w:r w:rsidR="0088763B" w:rsidRPr="00096B53">
        <w:rPr>
          <w:rFonts w:hint="eastAsia"/>
        </w:rPr>
        <w:t>不超过</w:t>
      </w:r>
      <w:r w:rsidR="0088763B">
        <w:rPr>
          <w:rFonts w:hint="eastAsia"/>
        </w:rPr>
        <w:t>150</w:t>
      </w:r>
      <w:r w:rsidR="0088763B" w:rsidRPr="00096B53">
        <w:rPr>
          <w:rFonts w:hint="eastAsia"/>
        </w:rPr>
        <w:t>mm</w:t>
      </w:r>
      <w:r w:rsidR="0080696F">
        <w:rPr>
          <w:rFonts w:hint="eastAsia"/>
        </w:rPr>
        <w:t>。</w:t>
      </w:r>
      <w:r w:rsidR="00F862CC">
        <w:rPr>
          <w:rFonts w:hint="eastAsia"/>
        </w:rPr>
        <w:t>如</w:t>
      </w:r>
      <w:r w:rsidR="00F862CC" w:rsidRPr="00096B53">
        <w:rPr>
          <w:rFonts w:hint="eastAsia"/>
        </w:rPr>
        <w:t>A.</w:t>
      </w:r>
      <w:r w:rsidR="00F862CC">
        <w:rPr>
          <w:rFonts w:hint="eastAsia"/>
        </w:rPr>
        <w:t xml:space="preserve">5a </w:t>
      </w:r>
      <w:r w:rsidR="00F862CC">
        <w:rPr>
          <w:rFonts w:hint="eastAsia"/>
        </w:rPr>
        <w:t>和</w:t>
      </w:r>
      <w:r w:rsidR="00F862CC" w:rsidRPr="00096B53">
        <w:rPr>
          <w:rFonts w:hint="eastAsia"/>
        </w:rPr>
        <w:t>A.</w:t>
      </w:r>
      <w:r w:rsidR="00F862CC">
        <w:rPr>
          <w:rFonts w:hint="eastAsia"/>
        </w:rPr>
        <w:t>5b</w:t>
      </w:r>
      <w:r w:rsidR="00F862CC">
        <w:rPr>
          <w:rFonts w:hint="eastAsia"/>
        </w:rPr>
        <w:t>所示</w:t>
      </w:r>
      <w:r w:rsidR="0088763B">
        <w:rPr>
          <w:rFonts w:hint="eastAsia"/>
        </w:rPr>
        <w:t>；</w:t>
      </w:r>
    </w:p>
    <w:p w:rsidR="003A343B" w:rsidRDefault="003F74FF" w:rsidP="003A343B">
      <w:pPr>
        <w:ind w:leftChars="200" w:left="850" w:hangingChars="205" w:hanging="430"/>
      </w:pPr>
      <w:r>
        <w:rPr>
          <w:rFonts w:hint="eastAsia"/>
        </w:rPr>
        <w:t xml:space="preserve">c)  </w:t>
      </w:r>
      <w:r w:rsidR="003A343B">
        <w:rPr>
          <w:rFonts w:hint="eastAsia"/>
        </w:rPr>
        <w:t xml:space="preserve"> </w:t>
      </w:r>
      <w:r>
        <w:rPr>
          <w:rFonts w:hint="eastAsia"/>
        </w:rPr>
        <w:t>位于</w:t>
      </w:r>
      <w:r w:rsidR="0088763B">
        <w:rPr>
          <w:rFonts w:hint="eastAsia"/>
        </w:rPr>
        <w:t>由</w:t>
      </w:r>
      <w:r w:rsidR="0088763B">
        <w:rPr>
          <w:rFonts w:hint="eastAsia"/>
        </w:rPr>
        <w:t>T9</w:t>
      </w:r>
      <w:r w:rsidR="0088763B">
        <w:rPr>
          <w:rFonts w:hint="eastAsia"/>
        </w:rPr>
        <w:t>（通过</w:t>
      </w:r>
      <w:r w:rsidR="0088763B">
        <w:rPr>
          <w:rFonts w:hint="eastAsia"/>
        </w:rPr>
        <w:t>V</w:t>
      </w:r>
      <w:r w:rsidR="0088763B" w:rsidRPr="0088763B">
        <w:rPr>
          <w:rFonts w:hint="eastAsia"/>
        </w:rPr>
        <w:t>2</w:t>
      </w:r>
      <w:r w:rsidR="0088763B">
        <w:rPr>
          <w:rFonts w:hint="eastAsia"/>
        </w:rPr>
        <w:t>，平行于</w:t>
      </w:r>
      <w:r w:rsidR="0088763B">
        <w:rPr>
          <w:rFonts w:hint="eastAsia"/>
        </w:rPr>
        <w:t>Y</w:t>
      </w:r>
      <w:r w:rsidR="0088763B">
        <w:rPr>
          <w:rFonts w:hint="eastAsia"/>
        </w:rPr>
        <w:t>轴，在水平面下方，且与</w:t>
      </w:r>
      <w:r w:rsidR="0088763B">
        <w:rPr>
          <w:rFonts w:hint="eastAsia"/>
        </w:rPr>
        <w:t>X</w:t>
      </w:r>
      <w:r w:rsidR="0088763B">
        <w:rPr>
          <w:rFonts w:hint="eastAsia"/>
        </w:rPr>
        <w:t>轴成</w:t>
      </w:r>
      <w:r w:rsidR="0088763B">
        <w:rPr>
          <w:rFonts w:hint="eastAsia"/>
        </w:rPr>
        <w:t>4</w:t>
      </w:r>
      <w:r w:rsidR="00197E34">
        <w:rPr>
          <w:rFonts w:hint="eastAsia"/>
        </w:rPr>
        <w:t>°</w:t>
      </w:r>
      <w:r w:rsidR="003A343B">
        <w:rPr>
          <w:rFonts w:hint="eastAsia"/>
        </w:rPr>
        <w:t>角的平面与玻璃外表面</w:t>
      </w:r>
    </w:p>
    <w:p w:rsidR="0088763B" w:rsidRDefault="0088763B" w:rsidP="003A343B">
      <w:pPr>
        <w:ind w:leftChars="400" w:left="842" w:hangingChars="1" w:hanging="2"/>
      </w:pPr>
      <w:r>
        <w:rPr>
          <w:rFonts w:hint="eastAsia"/>
        </w:rPr>
        <w:t>交线）、</w:t>
      </w:r>
      <w:r>
        <w:rPr>
          <w:rFonts w:hint="eastAsia"/>
        </w:rPr>
        <w:t>T6</w:t>
      </w:r>
      <w:r>
        <w:rPr>
          <w:rFonts w:hint="eastAsia"/>
        </w:rPr>
        <w:t>、</w:t>
      </w:r>
      <w:r>
        <w:rPr>
          <w:rFonts w:hint="eastAsia"/>
        </w:rPr>
        <w:t>T7</w:t>
      </w:r>
      <w:r w:rsidR="005E60CB">
        <w:rPr>
          <w:rFonts w:hint="eastAsia"/>
        </w:rPr>
        <w:t>、</w:t>
      </w:r>
      <w:r>
        <w:rPr>
          <w:rFonts w:hint="eastAsia"/>
        </w:rPr>
        <w:t>T8</w:t>
      </w:r>
      <w:r w:rsidR="00DA7EB5">
        <w:rPr>
          <w:rFonts w:hint="eastAsia"/>
        </w:rPr>
        <w:t>围成的范围内的任何不透明区域，</w:t>
      </w:r>
      <w:r>
        <w:rPr>
          <w:rFonts w:hint="eastAsia"/>
        </w:rPr>
        <w:t>或</w:t>
      </w:r>
      <w:r w:rsidR="00926186">
        <w:rPr>
          <w:rFonts w:hint="eastAsia"/>
        </w:rPr>
        <w:t>当</w:t>
      </w:r>
      <w:r w:rsidR="00926186">
        <w:rPr>
          <w:rFonts w:hint="eastAsia"/>
        </w:rPr>
        <w:t>T6</w:t>
      </w:r>
      <w:r w:rsidR="00926186">
        <w:rPr>
          <w:rFonts w:hint="eastAsia"/>
        </w:rPr>
        <w:t>与</w:t>
      </w:r>
      <w:r w:rsidR="00926186">
        <w:rPr>
          <w:rFonts w:hint="eastAsia"/>
        </w:rPr>
        <w:t>T7</w:t>
      </w:r>
      <w:r w:rsidR="00926186">
        <w:rPr>
          <w:rFonts w:hint="eastAsia"/>
        </w:rPr>
        <w:t>、</w:t>
      </w:r>
      <w:r w:rsidR="00926186">
        <w:rPr>
          <w:rFonts w:hint="eastAsia"/>
        </w:rPr>
        <w:t>T8</w:t>
      </w:r>
      <w:r w:rsidR="00926186">
        <w:rPr>
          <w:rFonts w:hint="eastAsia"/>
        </w:rPr>
        <w:t>的交点超出玻璃外表面时，</w:t>
      </w:r>
      <w:r w:rsidR="00DA7EB5">
        <w:rPr>
          <w:rFonts w:hint="eastAsia"/>
        </w:rPr>
        <w:t>位于由</w:t>
      </w:r>
      <w:r w:rsidR="00DA7EB5">
        <w:rPr>
          <w:rFonts w:hint="eastAsia"/>
        </w:rPr>
        <w:t>T9</w:t>
      </w:r>
      <w:r w:rsidR="00DA7EB5">
        <w:rPr>
          <w:rFonts w:hint="eastAsia"/>
        </w:rPr>
        <w:t>、</w:t>
      </w:r>
      <w:r w:rsidR="00DA7EB5">
        <w:rPr>
          <w:rFonts w:hint="eastAsia"/>
        </w:rPr>
        <w:t>T6</w:t>
      </w:r>
      <w:r w:rsidR="005E60CB">
        <w:rPr>
          <w:rFonts w:hint="eastAsia"/>
        </w:rPr>
        <w:t>、前风窗玻璃外表面</w:t>
      </w:r>
      <w:r>
        <w:rPr>
          <w:rFonts w:hint="eastAsia"/>
        </w:rPr>
        <w:t>边缘围成的</w:t>
      </w:r>
      <w:r w:rsidR="003F74FF">
        <w:rPr>
          <w:rFonts w:hint="eastAsia"/>
        </w:rPr>
        <w:t>范围内的任何不透明区域</w:t>
      </w:r>
      <w:r>
        <w:rPr>
          <w:rFonts w:hint="eastAsia"/>
        </w:rPr>
        <w:t>；</w:t>
      </w:r>
    </w:p>
    <w:p w:rsidR="0088763B" w:rsidRPr="000B43CF" w:rsidRDefault="009879AF" w:rsidP="003A343B">
      <w:pPr>
        <w:ind w:leftChars="200" w:left="840" w:hangingChars="200" w:hanging="420"/>
      </w:pPr>
      <w:r>
        <w:rPr>
          <w:rFonts w:hint="eastAsia"/>
        </w:rPr>
        <w:t xml:space="preserve">d)  </w:t>
      </w:r>
      <w:r w:rsidR="003A343B">
        <w:rPr>
          <w:rFonts w:hint="eastAsia"/>
        </w:rPr>
        <w:t xml:space="preserve"> </w:t>
      </w:r>
      <w:r>
        <w:rPr>
          <w:rFonts w:hint="eastAsia"/>
        </w:rPr>
        <w:t>位于</w:t>
      </w:r>
      <w:r w:rsidR="0088763B">
        <w:rPr>
          <w:rFonts w:hint="eastAsia"/>
        </w:rPr>
        <w:t>由</w:t>
      </w:r>
      <w:r w:rsidR="0088763B">
        <w:rPr>
          <w:rFonts w:hint="eastAsia"/>
        </w:rPr>
        <w:t>T10</w:t>
      </w:r>
      <w:r w:rsidR="0088763B">
        <w:rPr>
          <w:rFonts w:hint="eastAsia"/>
        </w:rPr>
        <w:t>（通过</w:t>
      </w:r>
      <w:r w:rsidR="0088763B">
        <w:rPr>
          <w:rFonts w:hint="eastAsia"/>
        </w:rPr>
        <w:t>V</w:t>
      </w:r>
      <w:r w:rsidR="0088763B" w:rsidRPr="0088763B">
        <w:rPr>
          <w:rFonts w:hint="eastAsia"/>
        </w:rPr>
        <w:t>1</w:t>
      </w:r>
      <w:r w:rsidR="0088763B">
        <w:rPr>
          <w:rFonts w:hint="eastAsia"/>
        </w:rPr>
        <w:t>的水平面与玻璃外表面的交线）、</w:t>
      </w:r>
      <w:r w:rsidR="0088763B">
        <w:rPr>
          <w:rFonts w:hint="eastAsia"/>
        </w:rPr>
        <w:t>T3</w:t>
      </w:r>
      <w:r>
        <w:rPr>
          <w:rFonts w:hint="eastAsia"/>
        </w:rPr>
        <w:t>、</w:t>
      </w:r>
      <w:r>
        <w:rPr>
          <w:rFonts w:hint="eastAsia"/>
        </w:rPr>
        <w:t>T7</w:t>
      </w:r>
      <w:r w:rsidR="005E60CB">
        <w:rPr>
          <w:rFonts w:hint="eastAsia"/>
        </w:rPr>
        <w:t>、</w:t>
      </w:r>
      <w:r>
        <w:rPr>
          <w:rFonts w:hint="eastAsia"/>
        </w:rPr>
        <w:t>T9</w:t>
      </w:r>
      <w:r>
        <w:rPr>
          <w:rFonts w:hint="eastAsia"/>
        </w:rPr>
        <w:t>围成的范围内的任何不透明区域，及</w:t>
      </w:r>
      <w:r w:rsidR="005E60CB">
        <w:rPr>
          <w:rFonts w:hint="eastAsia"/>
        </w:rPr>
        <w:t>位于</w:t>
      </w:r>
      <w:r>
        <w:rPr>
          <w:rFonts w:hint="eastAsia"/>
        </w:rPr>
        <w:t>由</w:t>
      </w:r>
      <w:r>
        <w:rPr>
          <w:rFonts w:hint="eastAsia"/>
        </w:rPr>
        <w:t>T10</w:t>
      </w:r>
      <w:r>
        <w:rPr>
          <w:rFonts w:hint="eastAsia"/>
        </w:rPr>
        <w:t>、</w:t>
      </w:r>
      <w:r>
        <w:rPr>
          <w:rFonts w:hint="eastAsia"/>
        </w:rPr>
        <w:t>T3</w:t>
      </w:r>
      <w:r w:rsidRPr="00584F09">
        <w:rPr>
          <w:rFonts w:ascii="宋体" w:hint="eastAsia"/>
          <w:color w:val="000000"/>
        </w:rPr>
        <w:t>＇</w:t>
      </w:r>
      <w:r>
        <w:rPr>
          <w:rFonts w:hint="eastAsia"/>
        </w:rPr>
        <w:t>（玻璃外表面</w:t>
      </w:r>
      <w:r w:rsidR="005E60CB">
        <w:rPr>
          <w:rFonts w:hint="eastAsia"/>
        </w:rPr>
        <w:t>上</w:t>
      </w:r>
      <w:r>
        <w:rPr>
          <w:rFonts w:hint="eastAsia"/>
        </w:rPr>
        <w:t>T3</w:t>
      </w:r>
      <w:r>
        <w:rPr>
          <w:rFonts w:hint="eastAsia"/>
        </w:rPr>
        <w:t>关于车辆中心面</w:t>
      </w:r>
      <w:r w:rsidR="005E60CB">
        <w:rPr>
          <w:rFonts w:hint="eastAsia"/>
        </w:rPr>
        <w:t>的对称线</w:t>
      </w:r>
      <w:r>
        <w:rPr>
          <w:rFonts w:hint="eastAsia"/>
        </w:rPr>
        <w:t>）、</w:t>
      </w:r>
      <w:r>
        <w:rPr>
          <w:rFonts w:hint="eastAsia"/>
        </w:rPr>
        <w:t>T</w:t>
      </w:r>
      <w:r w:rsidR="005E60CB">
        <w:rPr>
          <w:rFonts w:hint="eastAsia"/>
        </w:rPr>
        <w:t>8</w:t>
      </w:r>
      <w:r w:rsidR="005E60CB">
        <w:rPr>
          <w:rFonts w:hint="eastAsia"/>
        </w:rPr>
        <w:t>、</w:t>
      </w:r>
      <w:r>
        <w:rPr>
          <w:rFonts w:hint="eastAsia"/>
        </w:rPr>
        <w:t>T9</w:t>
      </w:r>
      <w:r>
        <w:rPr>
          <w:rFonts w:hint="eastAsia"/>
        </w:rPr>
        <w:t>围成的范围内的任何不透明区域</w:t>
      </w:r>
      <w:r w:rsidR="005E60CB">
        <w:rPr>
          <w:rFonts w:hint="eastAsia"/>
        </w:rPr>
        <w:t>；或当</w:t>
      </w:r>
      <w:r w:rsidR="005E60CB">
        <w:rPr>
          <w:rFonts w:hint="eastAsia"/>
        </w:rPr>
        <w:t>T6</w:t>
      </w:r>
      <w:r w:rsidR="005E60CB">
        <w:rPr>
          <w:rFonts w:hint="eastAsia"/>
        </w:rPr>
        <w:t>与</w:t>
      </w:r>
      <w:r w:rsidR="005E60CB">
        <w:rPr>
          <w:rFonts w:hint="eastAsia"/>
        </w:rPr>
        <w:t>T7</w:t>
      </w:r>
      <w:r w:rsidR="005E60CB">
        <w:rPr>
          <w:rFonts w:hint="eastAsia"/>
        </w:rPr>
        <w:t>、</w:t>
      </w:r>
      <w:r w:rsidR="005E60CB">
        <w:rPr>
          <w:rFonts w:hint="eastAsia"/>
        </w:rPr>
        <w:t>T8</w:t>
      </w:r>
      <w:r w:rsidR="005E60CB">
        <w:rPr>
          <w:rFonts w:hint="eastAsia"/>
        </w:rPr>
        <w:t>的交点超出玻璃外表面时，由</w:t>
      </w:r>
      <w:r w:rsidR="005E60CB">
        <w:rPr>
          <w:rFonts w:hint="eastAsia"/>
        </w:rPr>
        <w:t>T10</w:t>
      </w:r>
      <w:r w:rsidR="005E60CB">
        <w:rPr>
          <w:rFonts w:hint="eastAsia"/>
        </w:rPr>
        <w:t>、</w:t>
      </w:r>
      <w:r w:rsidR="005E60CB">
        <w:rPr>
          <w:rFonts w:hint="eastAsia"/>
        </w:rPr>
        <w:t>T3</w:t>
      </w:r>
      <w:r w:rsidR="005E60CB">
        <w:rPr>
          <w:rFonts w:hint="eastAsia"/>
        </w:rPr>
        <w:t>、</w:t>
      </w:r>
      <w:r w:rsidR="005E60CB">
        <w:rPr>
          <w:rFonts w:hint="eastAsia"/>
        </w:rPr>
        <w:t>T9</w:t>
      </w:r>
      <w:r w:rsidR="005E60CB">
        <w:rPr>
          <w:rFonts w:hint="eastAsia"/>
        </w:rPr>
        <w:t>及前风窗玻璃外表面边缘围成的范围内的任何不透明区域，及位于由</w:t>
      </w:r>
      <w:r w:rsidR="005E60CB">
        <w:rPr>
          <w:rFonts w:hint="eastAsia"/>
        </w:rPr>
        <w:t>T10</w:t>
      </w:r>
      <w:r w:rsidR="005E60CB">
        <w:rPr>
          <w:rFonts w:hint="eastAsia"/>
        </w:rPr>
        <w:t>、</w:t>
      </w:r>
      <w:r w:rsidR="005E60CB">
        <w:rPr>
          <w:rFonts w:hint="eastAsia"/>
        </w:rPr>
        <w:t>T3</w:t>
      </w:r>
      <w:r w:rsidR="005E60CB" w:rsidRPr="00584F09">
        <w:rPr>
          <w:rFonts w:ascii="宋体" w:hint="eastAsia"/>
          <w:color w:val="000000"/>
        </w:rPr>
        <w:t>＇</w:t>
      </w:r>
      <w:r w:rsidR="005E60CB">
        <w:rPr>
          <w:rFonts w:hint="eastAsia"/>
        </w:rPr>
        <w:t>、</w:t>
      </w:r>
      <w:r w:rsidR="005E60CB">
        <w:rPr>
          <w:rFonts w:hint="eastAsia"/>
        </w:rPr>
        <w:t>T9</w:t>
      </w:r>
      <w:r w:rsidR="005E60CB">
        <w:rPr>
          <w:rFonts w:hint="eastAsia"/>
        </w:rPr>
        <w:t>及前风窗玻璃外表面边缘围成的范围内的任何不透明区域；</w:t>
      </w:r>
      <w:r w:rsidR="005E60CB" w:rsidRPr="000B43CF">
        <w:t xml:space="preserve"> </w:t>
      </w:r>
    </w:p>
    <w:p w:rsidR="0088763B" w:rsidRDefault="0088763B" w:rsidP="0088763B">
      <w:pPr>
        <w:ind w:firstLineChars="200" w:firstLine="420"/>
      </w:pPr>
      <w:r w:rsidRPr="0088763B">
        <w:rPr>
          <w:rFonts w:hint="eastAsia"/>
        </w:rPr>
        <w:t xml:space="preserve">e)   </w:t>
      </w:r>
      <w:r>
        <w:rPr>
          <w:rFonts w:hint="eastAsia"/>
        </w:rPr>
        <w:t>前风窗玻璃外表面的边缘向内</w:t>
      </w:r>
      <w:r>
        <w:rPr>
          <w:rFonts w:hint="eastAsia"/>
        </w:rPr>
        <w:t>25mm</w:t>
      </w:r>
      <w:r>
        <w:rPr>
          <w:rFonts w:hint="eastAsia"/>
        </w:rPr>
        <w:t>或黑边内边缘向内</w:t>
      </w:r>
      <w:r>
        <w:rPr>
          <w:rFonts w:hint="eastAsia"/>
        </w:rPr>
        <w:t>25mm</w:t>
      </w:r>
      <w:r>
        <w:rPr>
          <w:rFonts w:hint="eastAsia"/>
        </w:rPr>
        <w:t>。</w:t>
      </w:r>
      <w:r w:rsidR="00926186">
        <w:rPr>
          <w:rFonts w:hint="eastAsia"/>
        </w:rPr>
        <w:t>该区域不能进入</w:t>
      </w:r>
      <w:r w:rsidR="00926186" w:rsidRPr="00942000">
        <w:rPr>
          <w:rFonts w:hint="eastAsia"/>
          <w:color w:val="000000"/>
        </w:rPr>
        <w:t>扩</w:t>
      </w:r>
      <w:r w:rsidR="00926186" w:rsidRPr="00942000">
        <w:rPr>
          <w:rFonts w:hint="eastAsia"/>
        </w:rPr>
        <w:t>展后的</w:t>
      </w:r>
      <w:r w:rsidR="00926186" w:rsidRPr="00942000">
        <w:rPr>
          <w:rFonts w:hint="eastAsia"/>
        </w:rPr>
        <w:t>A</w:t>
      </w:r>
      <w:r w:rsidR="00926186" w:rsidRPr="00942000">
        <w:rPr>
          <w:rFonts w:hint="eastAsia"/>
        </w:rPr>
        <w:t>区</w:t>
      </w:r>
      <w:r w:rsidR="00926186">
        <w:rPr>
          <w:rFonts w:hint="eastAsia"/>
        </w:rPr>
        <w:t>。</w:t>
      </w:r>
    </w:p>
    <w:p w:rsidR="0088763B" w:rsidRPr="00767FC7" w:rsidRDefault="0088763B" w:rsidP="0088763B">
      <w:pPr>
        <w:pStyle w:val="af7"/>
        <w:spacing w:before="156" w:after="156"/>
        <w:rPr>
          <w:rFonts w:hAnsi="黑体"/>
          <w:kern w:val="2"/>
          <w:szCs w:val="24"/>
        </w:rPr>
      </w:pPr>
      <w:bookmarkStart w:id="315" w:name="_Toc516244219"/>
      <w:bookmarkStart w:id="316" w:name="_Toc516244324"/>
      <w:r w:rsidRPr="00767FC7">
        <w:rPr>
          <w:rFonts w:hAnsi="黑体" w:hint="eastAsia"/>
          <w:kern w:val="2"/>
          <w:szCs w:val="24"/>
        </w:rPr>
        <w:t>确定试验区I</w:t>
      </w:r>
      <w:bookmarkEnd w:id="315"/>
      <w:bookmarkEnd w:id="316"/>
    </w:p>
    <w:p w:rsidR="0088763B" w:rsidRPr="00942000" w:rsidRDefault="0088763B" w:rsidP="00942000">
      <w:pPr>
        <w:pStyle w:val="af8"/>
        <w:spacing w:before="156" w:after="156"/>
      </w:pPr>
      <w:bookmarkStart w:id="317" w:name="_Toc516244220"/>
      <w:r w:rsidRPr="00942000">
        <w:rPr>
          <w:rFonts w:ascii="Times New Roman" w:eastAsia="宋体" w:hint="eastAsia"/>
          <w:kern w:val="2"/>
          <w:szCs w:val="24"/>
        </w:rPr>
        <w:t>试验区</w:t>
      </w:r>
      <w:r w:rsidRPr="00942000">
        <w:rPr>
          <w:rFonts w:ascii="Times New Roman" w:eastAsia="宋体" w:hint="eastAsia"/>
          <w:kern w:val="2"/>
          <w:szCs w:val="24"/>
        </w:rPr>
        <w:t>I</w:t>
      </w:r>
      <w:r w:rsidRPr="00942000">
        <w:rPr>
          <w:rFonts w:ascii="Times New Roman" w:eastAsia="宋体" w:hint="eastAsia"/>
          <w:kern w:val="2"/>
          <w:szCs w:val="24"/>
        </w:rPr>
        <w:t>是下述四个平面包围的前风窗玻璃的区域</w:t>
      </w:r>
      <w:bookmarkEnd w:id="317"/>
    </w:p>
    <w:p w:rsidR="0088763B" w:rsidRDefault="0088763B" w:rsidP="0088763B">
      <w:pPr>
        <w:ind w:firstLineChars="200" w:firstLine="420"/>
      </w:pPr>
      <w:r>
        <w:t>a</w:t>
      </w:r>
      <w:r>
        <w:rPr>
          <w:rFonts w:hint="eastAsia"/>
        </w:rPr>
        <w:t>）</w:t>
      </w:r>
      <w:r w:rsidR="003A343B">
        <w:rPr>
          <w:rFonts w:hint="eastAsia"/>
        </w:rPr>
        <w:t xml:space="preserve"> </w:t>
      </w:r>
      <w:r>
        <w:rPr>
          <w:rFonts w:hint="eastAsia"/>
        </w:rPr>
        <w:t>通过</w:t>
      </w:r>
      <w:r>
        <w:rPr>
          <w:rFonts w:hint="eastAsia"/>
        </w:rPr>
        <w:t>O</w:t>
      </w:r>
      <w:r>
        <w:rPr>
          <w:rFonts w:hint="eastAsia"/>
        </w:rPr>
        <w:t>点，在车辆中心面左侧，并与该面成</w:t>
      </w:r>
      <w:r>
        <w:rPr>
          <w:rFonts w:hint="eastAsia"/>
        </w:rPr>
        <w:t>15</w:t>
      </w:r>
      <w:r w:rsidR="00197E34">
        <w:rPr>
          <w:rFonts w:hint="eastAsia"/>
        </w:rPr>
        <w:t>°</w:t>
      </w:r>
      <w:r>
        <w:rPr>
          <w:rFonts w:hint="eastAsia"/>
        </w:rPr>
        <w:t>角的</w:t>
      </w:r>
      <w:r w:rsidRPr="00CE569D">
        <w:rPr>
          <w:rFonts w:hint="eastAsia"/>
        </w:rPr>
        <w:t>竖</w:t>
      </w:r>
      <w:r>
        <w:rPr>
          <w:rFonts w:hint="eastAsia"/>
        </w:rPr>
        <w:t>直面；</w:t>
      </w:r>
    </w:p>
    <w:p w:rsidR="0088763B" w:rsidRDefault="0088763B" w:rsidP="003A343B">
      <w:pPr>
        <w:ind w:leftChars="200" w:left="813" w:hangingChars="187" w:hanging="393"/>
      </w:pPr>
      <w:r>
        <w:rPr>
          <w:rFonts w:hint="eastAsia"/>
        </w:rPr>
        <w:t>b</w:t>
      </w:r>
      <w:r>
        <w:rPr>
          <w:rFonts w:hint="eastAsia"/>
        </w:rPr>
        <w:t>）</w:t>
      </w:r>
      <w:r w:rsidR="003A343B">
        <w:rPr>
          <w:rFonts w:hint="eastAsia"/>
        </w:rPr>
        <w:t xml:space="preserve"> </w:t>
      </w:r>
      <w:r>
        <w:rPr>
          <w:rFonts w:hint="eastAsia"/>
        </w:rPr>
        <w:t>在车辆纵向中心面的右侧，对称于车辆中心面的</w:t>
      </w:r>
      <w:r>
        <w:rPr>
          <w:rFonts w:hint="eastAsia"/>
        </w:rPr>
        <w:t>Tc</w:t>
      </w:r>
      <w:r w:rsidRPr="00FA6F98">
        <w:rPr>
          <w:rFonts w:hint="eastAsia"/>
        </w:rPr>
        <w:t>的</w:t>
      </w:r>
      <w:r>
        <w:rPr>
          <w:rFonts w:hint="eastAsia"/>
        </w:rPr>
        <w:t>对称面（如果没有车辆中心面，则对称于通过</w:t>
      </w:r>
      <w:r>
        <w:rPr>
          <w:rFonts w:hint="eastAsia"/>
        </w:rPr>
        <w:t>O</w:t>
      </w:r>
      <w:r>
        <w:rPr>
          <w:rFonts w:hint="eastAsia"/>
        </w:rPr>
        <w:t>点的车辆纵向竖直面）；</w:t>
      </w:r>
    </w:p>
    <w:p w:rsidR="0088763B" w:rsidRDefault="0088763B" w:rsidP="003A343B">
      <w:pPr>
        <w:ind w:leftChars="200" w:left="813" w:hangingChars="187" w:hanging="393"/>
      </w:pPr>
      <w:r>
        <w:rPr>
          <w:rFonts w:hint="eastAsia"/>
        </w:rPr>
        <w:t>c</w:t>
      </w:r>
      <w:r>
        <w:rPr>
          <w:rFonts w:hint="eastAsia"/>
        </w:rPr>
        <w:t>）</w:t>
      </w:r>
      <w:r w:rsidR="003A343B">
        <w:rPr>
          <w:rFonts w:hint="eastAsia"/>
        </w:rPr>
        <w:t xml:space="preserve"> </w:t>
      </w:r>
      <w:r>
        <w:rPr>
          <w:rFonts w:hint="eastAsia"/>
        </w:rPr>
        <w:t>通过直线</w:t>
      </w:r>
      <w:r>
        <w:rPr>
          <w:rFonts w:hint="eastAsia"/>
        </w:rPr>
        <w:t>OQ</w:t>
      </w:r>
      <w:r>
        <w:rPr>
          <w:rFonts w:hint="eastAsia"/>
        </w:rPr>
        <w:t>（通过</w:t>
      </w:r>
      <w:r>
        <w:rPr>
          <w:rFonts w:hint="eastAsia"/>
        </w:rPr>
        <w:t>O</w:t>
      </w:r>
      <w:r>
        <w:rPr>
          <w:rFonts w:hint="eastAsia"/>
        </w:rPr>
        <w:t>点、垂直于车辆中心面的水平直线），且在水平面上方，与水平面成</w:t>
      </w:r>
      <w:r>
        <w:rPr>
          <w:rFonts w:hint="eastAsia"/>
        </w:rPr>
        <w:t>10</w:t>
      </w:r>
      <w:r w:rsidR="00197E34">
        <w:rPr>
          <w:rFonts w:hint="eastAsia"/>
        </w:rPr>
        <w:t>°</w:t>
      </w:r>
      <w:r>
        <w:rPr>
          <w:rFonts w:hint="eastAsia"/>
        </w:rPr>
        <w:t>角的面；</w:t>
      </w:r>
    </w:p>
    <w:p w:rsidR="0088763B" w:rsidRDefault="0088763B" w:rsidP="0088763B">
      <w:pPr>
        <w:ind w:firstLineChars="200" w:firstLine="420"/>
      </w:pPr>
      <w:r>
        <w:rPr>
          <w:rFonts w:hint="eastAsia"/>
        </w:rPr>
        <w:t>d</w:t>
      </w:r>
      <w:r>
        <w:rPr>
          <w:rFonts w:hint="eastAsia"/>
        </w:rPr>
        <w:t>）</w:t>
      </w:r>
      <w:r w:rsidR="003A343B">
        <w:rPr>
          <w:rFonts w:hint="eastAsia"/>
        </w:rPr>
        <w:t xml:space="preserve"> </w:t>
      </w:r>
      <w:r>
        <w:rPr>
          <w:rFonts w:hint="eastAsia"/>
        </w:rPr>
        <w:t>通过直线</w:t>
      </w:r>
      <w:r>
        <w:rPr>
          <w:rFonts w:hint="eastAsia"/>
        </w:rPr>
        <w:t>OQ</w:t>
      </w:r>
      <w:r>
        <w:rPr>
          <w:rFonts w:hint="eastAsia"/>
        </w:rPr>
        <w:t>，且在水平面下方，与水平面成</w:t>
      </w:r>
      <w:r>
        <w:rPr>
          <w:rFonts w:hint="eastAsia"/>
        </w:rPr>
        <w:t>8</w:t>
      </w:r>
      <w:r w:rsidR="00197E34">
        <w:rPr>
          <w:rFonts w:hint="eastAsia"/>
        </w:rPr>
        <w:t>°</w:t>
      </w:r>
      <w:r>
        <w:rPr>
          <w:rFonts w:hint="eastAsia"/>
        </w:rPr>
        <w:t>角的面。</w:t>
      </w:r>
    </w:p>
    <w:p w:rsidR="0055667A" w:rsidRPr="006E1633" w:rsidRDefault="0055667A" w:rsidP="0055667A">
      <w:pPr>
        <w:pStyle w:val="af8"/>
        <w:spacing w:before="156" w:after="156"/>
        <w:rPr>
          <w:rFonts w:ascii="Times New Roman" w:eastAsia="宋体"/>
          <w:kern w:val="2"/>
          <w:szCs w:val="24"/>
        </w:rPr>
      </w:pPr>
      <w:bookmarkStart w:id="318" w:name="_Toc516244221"/>
      <w:r w:rsidRPr="006E1633">
        <w:rPr>
          <w:rFonts w:ascii="Times New Roman" w:eastAsia="宋体" w:hint="eastAsia"/>
          <w:kern w:val="2"/>
          <w:szCs w:val="24"/>
        </w:rPr>
        <w:t>前风窗玻璃边缘或黑边内边缘向内</w:t>
      </w:r>
      <w:r w:rsidRPr="006E1633">
        <w:rPr>
          <w:rFonts w:ascii="Times New Roman" w:eastAsia="宋体" w:hint="eastAsia"/>
          <w:kern w:val="2"/>
          <w:szCs w:val="24"/>
        </w:rPr>
        <w:t>25mm</w:t>
      </w:r>
      <w:r w:rsidRPr="006E1633">
        <w:rPr>
          <w:rFonts w:ascii="Times New Roman" w:eastAsia="宋体" w:hint="eastAsia"/>
          <w:kern w:val="2"/>
          <w:szCs w:val="24"/>
        </w:rPr>
        <w:t>区域不应进入试验区</w:t>
      </w:r>
      <w:r w:rsidRPr="006E1633">
        <w:rPr>
          <w:rFonts w:ascii="Times New Roman" w:eastAsia="宋体" w:hint="eastAsia"/>
          <w:kern w:val="2"/>
          <w:szCs w:val="24"/>
        </w:rPr>
        <w:t>I</w:t>
      </w:r>
      <w:r w:rsidRPr="006E1633">
        <w:rPr>
          <w:rFonts w:ascii="Times New Roman" w:eastAsia="宋体" w:hint="eastAsia"/>
          <w:kern w:val="2"/>
          <w:szCs w:val="24"/>
        </w:rPr>
        <w:t>。</w:t>
      </w:r>
      <w:bookmarkEnd w:id="318"/>
    </w:p>
    <w:p w:rsidR="0055667A" w:rsidRPr="00767FC7" w:rsidRDefault="0055667A" w:rsidP="006E1633">
      <w:pPr>
        <w:pStyle w:val="af8"/>
        <w:tabs>
          <w:tab w:val="num" w:pos="360"/>
        </w:tabs>
        <w:spacing w:before="156" w:after="156"/>
        <w:rPr>
          <w:rFonts w:hAnsi="黑体"/>
          <w:kern w:val="2"/>
          <w:szCs w:val="24"/>
        </w:rPr>
      </w:pPr>
      <w:bookmarkStart w:id="319" w:name="_Toc516244222"/>
      <w:bookmarkStart w:id="320" w:name="_Toc516244325"/>
      <w:r w:rsidRPr="00767FC7">
        <w:rPr>
          <w:rFonts w:hAnsi="黑体" w:hint="eastAsia"/>
          <w:kern w:val="2"/>
          <w:szCs w:val="24"/>
        </w:rPr>
        <w:t>确定试验区I</w:t>
      </w:r>
      <w:r w:rsidR="007536C0" w:rsidRPr="00767FC7">
        <w:rPr>
          <w:rFonts w:hAnsi="黑体" w:hint="eastAsia"/>
          <w:kern w:val="2"/>
          <w:szCs w:val="24"/>
        </w:rPr>
        <w:t>'</w:t>
      </w:r>
      <w:bookmarkEnd w:id="319"/>
      <w:bookmarkEnd w:id="320"/>
    </w:p>
    <w:p w:rsidR="00C649E0" w:rsidRDefault="0055667A" w:rsidP="00767FC7">
      <w:pPr>
        <w:pStyle w:val="affffff7"/>
        <w:spacing w:before="120"/>
        <w:ind w:firstLine="210"/>
      </w:pPr>
      <w:r>
        <w:lastRenderedPageBreak/>
        <w:tab/>
      </w:r>
      <w:r w:rsidRPr="00B85A30">
        <w:rPr>
          <w:rFonts w:hint="eastAsia"/>
          <w:sz w:val="21"/>
        </w:rPr>
        <w:t>试验区</w:t>
      </w:r>
      <w:r w:rsidRPr="00B85A30">
        <w:rPr>
          <w:rFonts w:hint="eastAsia"/>
          <w:sz w:val="21"/>
        </w:rPr>
        <w:t>I</w:t>
      </w:r>
      <w:r w:rsidR="007536C0" w:rsidRPr="00584F09">
        <w:rPr>
          <w:rFonts w:ascii="宋体" w:hint="eastAsia"/>
          <w:color w:val="000000"/>
        </w:rPr>
        <w:t>＇</w:t>
      </w:r>
      <w:r w:rsidRPr="00B85A30">
        <w:rPr>
          <w:rFonts w:hint="eastAsia"/>
          <w:sz w:val="21"/>
        </w:rPr>
        <w:t>为</w:t>
      </w:r>
      <w:r>
        <w:rPr>
          <w:rFonts w:hint="eastAsia"/>
          <w:sz w:val="21"/>
        </w:rPr>
        <w:t>前风窗</w:t>
      </w:r>
      <w:r w:rsidRPr="00B85A30">
        <w:rPr>
          <w:rFonts w:hint="eastAsia"/>
          <w:sz w:val="21"/>
        </w:rPr>
        <w:t>玻璃除去边缘</w:t>
      </w:r>
      <w:r>
        <w:rPr>
          <w:rFonts w:hint="eastAsia"/>
          <w:sz w:val="21"/>
        </w:rPr>
        <w:t>或黑边内边缘</w:t>
      </w:r>
      <w:r w:rsidRPr="00B85A30">
        <w:rPr>
          <w:rFonts w:hint="eastAsia"/>
          <w:sz w:val="21"/>
        </w:rPr>
        <w:t>向内</w:t>
      </w:r>
      <w:r w:rsidRPr="00B85A30">
        <w:rPr>
          <w:rFonts w:hint="eastAsia"/>
          <w:sz w:val="21"/>
        </w:rPr>
        <w:t>100mm</w:t>
      </w:r>
      <w:r w:rsidRPr="00B85A30">
        <w:rPr>
          <w:rFonts w:hint="eastAsia"/>
          <w:sz w:val="21"/>
        </w:rPr>
        <w:t>的整个区域。</w:t>
      </w:r>
    </w:p>
    <w:p w:rsidR="00806E47" w:rsidRDefault="00806E47" w:rsidP="00806E47">
      <w:pPr>
        <w:pStyle w:val="affffff7"/>
        <w:spacing w:before="120"/>
        <w:ind w:hanging="851"/>
        <w:rPr>
          <w:sz w:val="21"/>
        </w:rPr>
      </w:pPr>
      <w:r>
        <w:rPr>
          <w:noProof/>
          <w:sz w:val="21"/>
        </w:rPr>
        <w:drawing>
          <wp:inline distT="0" distB="0" distL="0" distR="0">
            <wp:extent cx="8947150" cy="3810000"/>
            <wp:effectExtent l="0" t="0" r="0" b="0"/>
            <wp:docPr id="9" name="图片 8" descr="汽车图.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汽车图.wmf"/>
                    <pic:cNvPicPr/>
                  </pic:nvPicPr>
                  <pic:blipFill>
                    <a:blip r:embed="rId13"/>
                    <a:stretch>
                      <a:fillRect/>
                    </a:stretch>
                  </pic:blipFill>
                  <pic:spPr>
                    <a:xfrm>
                      <a:off x="0" y="0"/>
                      <a:ext cx="8950978" cy="3811630"/>
                    </a:xfrm>
                    <a:prstGeom prst="rect">
                      <a:avLst/>
                    </a:prstGeom>
                  </pic:spPr>
                </pic:pic>
              </a:graphicData>
            </a:graphic>
          </wp:inline>
        </w:drawing>
      </w:r>
    </w:p>
    <w:p w:rsidR="0088763B" w:rsidRDefault="0088763B" w:rsidP="0055667A">
      <w:pPr>
        <w:tabs>
          <w:tab w:val="left" w:pos="960"/>
        </w:tabs>
      </w:pPr>
    </w:p>
    <w:p w:rsidR="007536C0" w:rsidRPr="00327764" w:rsidRDefault="007536C0" w:rsidP="007536C0">
      <w:pPr>
        <w:pStyle w:val="aa"/>
        <w:numPr>
          <w:ilvl w:val="0"/>
          <w:numId w:val="0"/>
        </w:numPr>
        <w:spacing w:before="156" w:after="156"/>
        <w:ind w:firstLineChars="1050" w:firstLine="2205"/>
        <w:jc w:val="both"/>
      </w:pPr>
      <w:r w:rsidRPr="00327764">
        <w:rPr>
          <w:rFonts w:hint="eastAsia"/>
        </w:rPr>
        <w:t>图A.1  以左驾驶为例的试验区A</w:t>
      </w:r>
      <w:r>
        <w:rPr>
          <w:rFonts w:hint="eastAsia"/>
        </w:rPr>
        <w:t>示意图</w:t>
      </w:r>
    </w:p>
    <w:p w:rsidR="0055667A" w:rsidRPr="007536C0" w:rsidRDefault="00F801D3" w:rsidP="0055667A">
      <w:pPr>
        <w:tabs>
          <w:tab w:val="left" w:pos="960"/>
        </w:tabs>
      </w:pPr>
      <w:r>
        <w:rPr>
          <w:noProof/>
        </w:rPr>
        <w:drawing>
          <wp:inline distT="0" distB="0" distL="0" distR="0">
            <wp:extent cx="5657850" cy="3009900"/>
            <wp:effectExtent l="0" t="0" r="0" b="0"/>
            <wp:docPr id="4" name="图片 32" descr="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33.wmf"/>
                    <pic:cNvPicPr>
                      <a:picLocks noChangeAspect="1" noChangeArrowheads="1"/>
                    </pic:cNvPicPr>
                  </pic:nvPicPr>
                  <pic:blipFill>
                    <a:blip r:embed="rId14"/>
                    <a:srcRect/>
                    <a:stretch>
                      <a:fillRect/>
                    </a:stretch>
                  </pic:blipFill>
                  <pic:spPr bwMode="auto">
                    <a:xfrm>
                      <a:off x="0" y="0"/>
                      <a:ext cx="5657850" cy="3009900"/>
                    </a:xfrm>
                    <a:prstGeom prst="rect">
                      <a:avLst/>
                    </a:prstGeom>
                    <a:noFill/>
                    <a:ln w="9525">
                      <a:noFill/>
                      <a:miter lim="800000"/>
                      <a:headEnd/>
                      <a:tailEnd/>
                    </a:ln>
                  </pic:spPr>
                </pic:pic>
              </a:graphicData>
            </a:graphic>
          </wp:inline>
        </w:drawing>
      </w:r>
    </w:p>
    <w:p w:rsidR="007536C0" w:rsidRDefault="007536C0" w:rsidP="007536C0">
      <w:pPr>
        <w:pStyle w:val="aa"/>
        <w:numPr>
          <w:ilvl w:val="0"/>
          <w:numId w:val="0"/>
        </w:numPr>
        <w:spacing w:before="156" w:after="156"/>
        <w:ind w:firstLineChars="1600" w:firstLine="3360"/>
        <w:jc w:val="both"/>
      </w:pPr>
      <w:r w:rsidRPr="00327764">
        <w:rPr>
          <w:rFonts w:hint="eastAsia"/>
        </w:rPr>
        <w:t>图A.</w:t>
      </w:r>
      <w:r>
        <w:rPr>
          <w:rFonts w:hint="eastAsia"/>
        </w:rPr>
        <w:t>2</w:t>
      </w:r>
      <w:r w:rsidRPr="00327764">
        <w:rPr>
          <w:rFonts w:hint="eastAsia"/>
        </w:rPr>
        <w:t xml:space="preserve">  </w:t>
      </w:r>
      <w:r>
        <w:rPr>
          <w:rFonts w:hint="eastAsia"/>
        </w:rPr>
        <w:t>中间驾驶车辆</w:t>
      </w:r>
      <w:r w:rsidRPr="00327764">
        <w:rPr>
          <w:rFonts w:hint="eastAsia"/>
        </w:rPr>
        <w:t>的试验区A</w:t>
      </w:r>
      <w:r>
        <w:rPr>
          <w:rFonts w:hint="eastAsia"/>
        </w:rPr>
        <w:t>示意图</w:t>
      </w:r>
    </w:p>
    <w:p w:rsidR="0055667A" w:rsidRDefault="00F801D3" w:rsidP="0055667A">
      <w:pPr>
        <w:tabs>
          <w:tab w:val="left" w:pos="960"/>
        </w:tabs>
      </w:pPr>
      <w:r>
        <w:rPr>
          <w:noProof/>
        </w:rPr>
        <w:lastRenderedPageBreak/>
        <w:drawing>
          <wp:inline distT="0" distB="0" distL="0" distR="0">
            <wp:extent cx="6191250" cy="3175000"/>
            <wp:effectExtent l="0" t="0" r="0" b="0"/>
            <wp:docPr id="5" name="图片 28" descr="2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29.wmf"/>
                    <pic:cNvPicPr>
                      <a:picLocks noChangeAspect="1" noChangeArrowheads="1"/>
                    </pic:cNvPicPr>
                  </pic:nvPicPr>
                  <pic:blipFill>
                    <a:blip r:embed="rId15"/>
                    <a:srcRect/>
                    <a:stretch>
                      <a:fillRect/>
                    </a:stretch>
                  </pic:blipFill>
                  <pic:spPr bwMode="auto">
                    <a:xfrm>
                      <a:off x="0" y="0"/>
                      <a:ext cx="6191250" cy="3175000"/>
                    </a:xfrm>
                    <a:prstGeom prst="rect">
                      <a:avLst/>
                    </a:prstGeom>
                    <a:noFill/>
                    <a:ln w="9525">
                      <a:noFill/>
                      <a:miter lim="800000"/>
                      <a:headEnd/>
                      <a:tailEnd/>
                    </a:ln>
                  </pic:spPr>
                </pic:pic>
              </a:graphicData>
            </a:graphic>
          </wp:inline>
        </w:drawing>
      </w:r>
    </w:p>
    <w:p w:rsidR="007536C0" w:rsidRDefault="007536C0" w:rsidP="007536C0">
      <w:pPr>
        <w:pStyle w:val="aa"/>
        <w:numPr>
          <w:ilvl w:val="0"/>
          <w:numId w:val="0"/>
        </w:numPr>
        <w:spacing w:before="156" w:after="156"/>
        <w:ind w:firstLineChars="1400" w:firstLine="2940"/>
        <w:jc w:val="both"/>
        <w:rPr>
          <w:b/>
        </w:rPr>
      </w:pPr>
      <w:r w:rsidRPr="00327764">
        <w:rPr>
          <w:rFonts w:hint="eastAsia"/>
        </w:rPr>
        <w:t>图A.</w:t>
      </w:r>
      <w:r>
        <w:rPr>
          <w:rFonts w:hint="eastAsia"/>
        </w:rPr>
        <w:t>3</w:t>
      </w:r>
      <w:r w:rsidRPr="00327764">
        <w:rPr>
          <w:rFonts w:hint="eastAsia"/>
        </w:rPr>
        <w:t xml:space="preserve"> </w:t>
      </w:r>
      <w:r>
        <w:rPr>
          <w:rFonts w:hint="eastAsia"/>
        </w:rPr>
        <w:t>B区的基准点示意图</w:t>
      </w:r>
    </w:p>
    <w:p w:rsidR="0055667A" w:rsidRPr="007536C0" w:rsidRDefault="00F801D3" w:rsidP="0055667A">
      <w:pPr>
        <w:tabs>
          <w:tab w:val="left" w:pos="960"/>
        </w:tabs>
      </w:pPr>
      <w:r>
        <w:rPr>
          <w:noProof/>
        </w:rPr>
        <w:drawing>
          <wp:inline distT="0" distB="0" distL="0" distR="0">
            <wp:extent cx="6813550" cy="3225800"/>
            <wp:effectExtent l="0" t="0" r="0" b="0"/>
            <wp:docPr id="6" name="图片 2" descr="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34.wmf"/>
                    <pic:cNvPicPr>
                      <a:picLocks noChangeAspect="1" noChangeArrowheads="1"/>
                    </pic:cNvPicPr>
                  </pic:nvPicPr>
                  <pic:blipFill>
                    <a:blip r:embed="rId16"/>
                    <a:srcRect/>
                    <a:stretch>
                      <a:fillRect/>
                    </a:stretch>
                  </pic:blipFill>
                  <pic:spPr bwMode="auto">
                    <a:xfrm>
                      <a:off x="0" y="0"/>
                      <a:ext cx="6813550" cy="3225800"/>
                    </a:xfrm>
                    <a:prstGeom prst="rect">
                      <a:avLst/>
                    </a:prstGeom>
                    <a:noFill/>
                    <a:ln w="9525">
                      <a:noFill/>
                      <a:miter lim="800000"/>
                      <a:headEnd/>
                      <a:tailEnd/>
                    </a:ln>
                  </pic:spPr>
                </pic:pic>
              </a:graphicData>
            </a:graphic>
          </wp:inline>
        </w:drawing>
      </w:r>
    </w:p>
    <w:p w:rsidR="0055667A" w:rsidRDefault="007536C0" w:rsidP="007536C0">
      <w:pPr>
        <w:pStyle w:val="aa"/>
        <w:numPr>
          <w:ilvl w:val="0"/>
          <w:numId w:val="0"/>
        </w:numPr>
        <w:spacing w:before="156" w:after="156"/>
        <w:ind w:firstLineChars="1400" w:firstLine="2940"/>
        <w:jc w:val="both"/>
      </w:pPr>
      <w:r w:rsidRPr="00327764">
        <w:rPr>
          <w:rFonts w:hint="eastAsia"/>
        </w:rPr>
        <w:t>图A.</w:t>
      </w:r>
      <w:r>
        <w:rPr>
          <w:rFonts w:hint="eastAsia"/>
        </w:rPr>
        <w:t>4</w:t>
      </w:r>
      <w:r w:rsidRPr="00327764">
        <w:rPr>
          <w:rFonts w:hint="eastAsia"/>
        </w:rPr>
        <w:t xml:space="preserve">  </w:t>
      </w:r>
      <w:r>
        <w:rPr>
          <w:rFonts w:hint="eastAsia"/>
        </w:rPr>
        <w:t>A.4.2.3 b)</w:t>
      </w:r>
      <w:r w:rsidR="001F38AE">
        <w:rPr>
          <w:rFonts w:hint="eastAsia"/>
        </w:rPr>
        <w:t>1）</w:t>
      </w:r>
      <w:r>
        <w:rPr>
          <w:rFonts w:hint="eastAsia"/>
        </w:rPr>
        <w:t xml:space="preserve"> 的缩减示意图</w:t>
      </w:r>
    </w:p>
    <w:p w:rsidR="0055667A" w:rsidRPr="007536C0" w:rsidRDefault="00F801D3" w:rsidP="0055667A">
      <w:pPr>
        <w:tabs>
          <w:tab w:val="left" w:pos="960"/>
        </w:tabs>
      </w:pPr>
      <w:r>
        <w:rPr>
          <w:noProof/>
        </w:rPr>
        <w:lastRenderedPageBreak/>
        <w:drawing>
          <wp:inline distT="0" distB="0" distL="0" distR="0">
            <wp:extent cx="6394450" cy="3416300"/>
            <wp:effectExtent l="0" t="0" r="0" b="0"/>
            <wp:docPr id="7" name="图片 31" descr="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32.wmf"/>
                    <pic:cNvPicPr>
                      <a:picLocks noChangeAspect="1" noChangeArrowheads="1"/>
                    </pic:cNvPicPr>
                  </pic:nvPicPr>
                  <pic:blipFill>
                    <a:blip r:embed="rId17"/>
                    <a:srcRect/>
                    <a:stretch>
                      <a:fillRect/>
                    </a:stretch>
                  </pic:blipFill>
                  <pic:spPr bwMode="auto">
                    <a:xfrm>
                      <a:off x="0" y="0"/>
                      <a:ext cx="6394450" cy="3416300"/>
                    </a:xfrm>
                    <a:prstGeom prst="rect">
                      <a:avLst/>
                    </a:prstGeom>
                    <a:noFill/>
                    <a:ln w="9525">
                      <a:noFill/>
                      <a:miter lim="800000"/>
                      <a:headEnd/>
                      <a:tailEnd/>
                    </a:ln>
                  </pic:spPr>
                </pic:pic>
              </a:graphicData>
            </a:graphic>
          </wp:inline>
        </w:drawing>
      </w:r>
    </w:p>
    <w:p w:rsidR="00767FC7" w:rsidRDefault="007536C0" w:rsidP="00767FC7">
      <w:pPr>
        <w:pStyle w:val="aa"/>
        <w:numPr>
          <w:ilvl w:val="0"/>
          <w:numId w:val="0"/>
        </w:numPr>
        <w:spacing w:before="156" w:after="156"/>
        <w:ind w:firstLineChars="1350" w:firstLine="2835"/>
        <w:jc w:val="both"/>
      </w:pPr>
      <w:r w:rsidRPr="00327764">
        <w:rPr>
          <w:rFonts w:hint="eastAsia"/>
        </w:rPr>
        <w:t>图A.</w:t>
      </w:r>
      <w:r>
        <w:rPr>
          <w:rFonts w:hint="eastAsia"/>
        </w:rPr>
        <w:t xml:space="preserve">5a  A.4.2.3 b) </w:t>
      </w:r>
      <w:r w:rsidR="001F38AE">
        <w:rPr>
          <w:rFonts w:hint="eastAsia"/>
        </w:rPr>
        <w:t>2）</w:t>
      </w:r>
      <w:r>
        <w:rPr>
          <w:rFonts w:hint="eastAsia"/>
        </w:rPr>
        <w:t>的缩减示意图</w:t>
      </w:r>
    </w:p>
    <w:p w:rsidR="00767FC7" w:rsidRPr="00767FC7" w:rsidRDefault="00767FC7" w:rsidP="00767FC7">
      <w:pPr>
        <w:pStyle w:val="aff3"/>
      </w:pPr>
    </w:p>
    <w:p w:rsidR="007536C0" w:rsidRDefault="00611331" w:rsidP="00767FC7">
      <w:pPr>
        <w:pStyle w:val="aa"/>
        <w:numPr>
          <w:ilvl w:val="0"/>
          <w:numId w:val="0"/>
        </w:numPr>
        <w:spacing w:before="156" w:after="156"/>
      </w:pPr>
      <w:r w:rsidRPr="00611331">
        <w:rPr>
          <w:noProof/>
        </w:rPr>
        <w:drawing>
          <wp:inline distT="0" distB="0" distL="0" distR="0">
            <wp:extent cx="4072639" cy="2716064"/>
            <wp:effectExtent l="19050" t="0" r="4061" b="0"/>
            <wp:docPr id="10" name="图片 2"/>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072639" cy="2716064"/>
                    </a:xfrm>
                    <a:prstGeom prst="rect">
                      <a:avLst/>
                    </a:prstGeom>
                    <a:noFill/>
                    <a:ln w="9525">
                      <a:noFill/>
                      <a:miter lim="800000"/>
                      <a:headEnd/>
                      <a:tailEnd/>
                    </a:ln>
                  </pic:spPr>
                </pic:pic>
              </a:graphicData>
            </a:graphic>
          </wp:inline>
        </w:drawing>
      </w:r>
      <w:r w:rsidR="00F801D3">
        <w:rPr>
          <w:noProof/>
        </w:rPr>
        <w:lastRenderedPageBreak/>
        <w:drawing>
          <wp:inline distT="0" distB="0" distL="0" distR="0">
            <wp:extent cx="6191250" cy="3175000"/>
            <wp:effectExtent l="0" t="0" r="0" b="0"/>
            <wp:docPr id="8" name="图片 29" descr="3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30.wmf"/>
                    <pic:cNvPicPr>
                      <a:picLocks noChangeAspect="1" noChangeArrowheads="1"/>
                    </pic:cNvPicPr>
                  </pic:nvPicPr>
                  <pic:blipFill>
                    <a:blip r:embed="rId19"/>
                    <a:srcRect/>
                    <a:stretch>
                      <a:fillRect/>
                    </a:stretch>
                  </pic:blipFill>
                  <pic:spPr bwMode="auto">
                    <a:xfrm>
                      <a:off x="0" y="0"/>
                      <a:ext cx="6191250" cy="3175000"/>
                    </a:xfrm>
                    <a:prstGeom prst="rect">
                      <a:avLst/>
                    </a:prstGeom>
                    <a:noFill/>
                    <a:ln w="9525">
                      <a:noFill/>
                      <a:miter lim="800000"/>
                      <a:headEnd/>
                      <a:tailEnd/>
                    </a:ln>
                  </pic:spPr>
                </pic:pic>
              </a:graphicData>
            </a:graphic>
          </wp:inline>
        </w:drawing>
      </w:r>
    </w:p>
    <w:p w:rsidR="007536C0" w:rsidRPr="007536C0" w:rsidRDefault="007536C0" w:rsidP="007536C0">
      <w:pPr>
        <w:pStyle w:val="aa"/>
        <w:numPr>
          <w:ilvl w:val="0"/>
          <w:numId w:val="0"/>
        </w:numPr>
        <w:spacing w:before="156" w:after="156"/>
        <w:ind w:firstLineChars="1800" w:firstLine="3780"/>
        <w:jc w:val="both"/>
        <w:rPr>
          <w:b/>
        </w:rPr>
      </w:pPr>
      <w:r w:rsidRPr="00327764">
        <w:rPr>
          <w:rFonts w:hint="eastAsia"/>
        </w:rPr>
        <w:t>图A.</w:t>
      </w:r>
      <w:r>
        <w:rPr>
          <w:rFonts w:hint="eastAsia"/>
        </w:rPr>
        <w:t xml:space="preserve">5b  </w:t>
      </w:r>
      <w:r w:rsidRPr="00631E9F">
        <w:rPr>
          <w:i/>
        </w:rPr>
        <w:t>“</w:t>
      </w:r>
      <w:r w:rsidRPr="00631E9F">
        <w:rPr>
          <w:rFonts w:hint="eastAsia"/>
          <w:i/>
        </w:rPr>
        <w:t>X</w:t>
      </w:r>
      <w:r w:rsidRPr="00631E9F">
        <w:rPr>
          <w:i/>
        </w:rPr>
        <w:t>”</w:t>
      </w:r>
      <w:r>
        <w:rPr>
          <w:rFonts w:hint="eastAsia"/>
        </w:rPr>
        <w:t>部分示意图</w:t>
      </w:r>
    </w:p>
    <w:p w:rsidR="007536C0" w:rsidRDefault="007536C0" w:rsidP="007536C0">
      <w:pPr>
        <w:pStyle w:val="aff3"/>
        <w:ind w:firstLineChars="0" w:firstLine="0"/>
      </w:pPr>
    </w:p>
    <w:p w:rsidR="007536C0" w:rsidRPr="007536C0" w:rsidRDefault="007536C0" w:rsidP="007536C0">
      <w:pPr>
        <w:pStyle w:val="a9"/>
      </w:pPr>
    </w:p>
    <w:p w:rsidR="007536C0" w:rsidRDefault="007536C0" w:rsidP="007536C0">
      <w:pPr>
        <w:pStyle w:val="af2"/>
      </w:pPr>
    </w:p>
    <w:p w:rsidR="007536C0" w:rsidRDefault="007536C0" w:rsidP="007536C0">
      <w:pPr>
        <w:pStyle w:val="af5"/>
      </w:pPr>
      <w:r>
        <w:br/>
      </w:r>
      <w:bookmarkStart w:id="321" w:name="_Toc516244223"/>
      <w:bookmarkStart w:id="322" w:name="_Toc516244326"/>
      <w:bookmarkStart w:id="323" w:name="_Toc516481020"/>
      <w:r>
        <w:rPr>
          <w:rFonts w:hint="eastAsia"/>
        </w:rPr>
        <w:t>（规范性附录）</w:t>
      </w:r>
      <w:r>
        <w:br/>
      </w:r>
      <w:r>
        <w:rPr>
          <w:rFonts w:hint="eastAsia"/>
        </w:rPr>
        <w:t>检验项目的单项判定</w:t>
      </w:r>
      <w:bookmarkEnd w:id="321"/>
      <w:bookmarkEnd w:id="322"/>
      <w:bookmarkEnd w:id="323"/>
    </w:p>
    <w:p w:rsidR="00B121C6" w:rsidRPr="00B121C6" w:rsidRDefault="00B121C6" w:rsidP="00B121C6">
      <w:pPr>
        <w:pStyle w:val="aff3"/>
      </w:pPr>
      <w:r>
        <w:rPr>
          <w:rFonts w:hint="eastAsia"/>
        </w:rPr>
        <w:t>各检验项目的单项判定见表B.1。</w:t>
      </w:r>
    </w:p>
    <w:p w:rsidR="006D3155" w:rsidRPr="00330CF8" w:rsidRDefault="007536C0" w:rsidP="00B121C6">
      <w:pPr>
        <w:pStyle w:val="af3"/>
        <w:spacing w:before="156" w:after="156"/>
        <w:ind w:hanging="4536"/>
      </w:pPr>
      <w:r>
        <w:rPr>
          <w:rFonts w:hint="eastAsia"/>
        </w:rPr>
        <w:t>检验项目的单项判定</w:t>
      </w:r>
    </w:p>
    <w:tbl>
      <w:tblPr>
        <w:tblW w:w="9102" w:type="dxa"/>
        <w:tblInd w:w="98" w:type="dxa"/>
        <w:tblLook w:val="04A0" w:firstRow="1" w:lastRow="0" w:firstColumn="1" w:lastColumn="0" w:noHBand="0" w:noVBand="1"/>
      </w:tblPr>
      <w:tblGrid>
        <w:gridCol w:w="1144"/>
        <w:gridCol w:w="2694"/>
        <w:gridCol w:w="1701"/>
        <w:gridCol w:w="2046"/>
        <w:gridCol w:w="1517"/>
      </w:tblGrid>
      <w:tr w:rsidR="002F3201" w:rsidRPr="000C0298" w:rsidTr="00DA0B5D">
        <w:trPr>
          <w:cantSplit/>
          <w:trHeight w:val="831"/>
        </w:trPr>
        <w:tc>
          <w:tcPr>
            <w:tcW w:w="3838" w:type="dxa"/>
            <w:gridSpan w:val="2"/>
            <w:tcBorders>
              <w:top w:val="single" w:sz="8" w:space="0" w:color="auto"/>
              <w:left w:val="single" w:sz="8" w:space="0" w:color="auto"/>
              <w:right w:val="single" w:sz="4" w:space="0" w:color="auto"/>
            </w:tcBorders>
            <w:shd w:val="clear" w:color="auto" w:fill="auto"/>
            <w:vAlign w:val="center"/>
            <w:hideMark/>
          </w:tcPr>
          <w:p w:rsidR="002F3201" w:rsidRPr="000C0298" w:rsidRDefault="002F320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技术要求条款号及</w:t>
            </w:r>
          </w:p>
          <w:p w:rsidR="002F3201" w:rsidRPr="000C0298" w:rsidRDefault="002F3201" w:rsidP="00330CF8">
            <w:pPr>
              <w:jc w:val="center"/>
              <w:rPr>
                <w:rFonts w:ascii="宋体" w:hAnsi="宋体" w:cs="宋体"/>
                <w:color w:val="000000"/>
                <w:kern w:val="0"/>
                <w:sz w:val="18"/>
                <w:szCs w:val="18"/>
              </w:rPr>
            </w:pPr>
            <w:r w:rsidRPr="000C0298">
              <w:rPr>
                <w:rFonts w:ascii="宋体" w:hAnsi="宋体" w:cs="宋体" w:hint="eastAsia"/>
                <w:color w:val="000000"/>
                <w:kern w:val="0"/>
                <w:sz w:val="18"/>
                <w:szCs w:val="18"/>
              </w:rPr>
              <w:t>项目名称</w:t>
            </w:r>
          </w:p>
        </w:tc>
        <w:tc>
          <w:tcPr>
            <w:tcW w:w="1701" w:type="dxa"/>
            <w:tcBorders>
              <w:top w:val="single" w:sz="8" w:space="0" w:color="auto"/>
              <w:left w:val="single" w:sz="4" w:space="0" w:color="auto"/>
              <w:right w:val="single" w:sz="4" w:space="0" w:color="auto"/>
            </w:tcBorders>
            <w:shd w:val="clear" w:color="auto" w:fill="auto"/>
            <w:vAlign w:val="center"/>
            <w:hideMark/>
          </w:tcPr>
          <w:p w:rsidR="002F3201" w:rsidRPr="000C0298" w:rsidRDefault="002F3201" w:rsidP="00CF1392">
            <w:pPr>
              <w:jc w:val="center"/>
              <w:rPr>
                <w:rFonts w:ascii="宋体" w:hAnsi="宋体" w:cs="宋体"/>
                <w:color w:val="000000"/>
                <w:kern w:val="0"/>
                <w:sz w:val="18"/>
                <w:szCs w:val="18"/>
              </w:rPr>
            </w:pPr>
            <w:r w:rsidRPr="000C0298">
              <w:rPr>
                <w:rFonts w:ascii="宋体" w:hAnsi="宋体" w:cs="宋体" w:hint="eastAsia"/>
                <w:color w:val="000000"/>
                <w:kern w:val="0"/>
                <w:sz w:val="18"/>
                <w:szCs w:val="18"/>
              </w:rPr>
              <w:t>试样数量</w:t>
            </w:r>
          </w:p>
        </w:tc>
        <w:tc>
          <w:tcPr>
            <w:tcW w:w="2046" w:type="dxa"/>
            <w:tcBorders>
              <w:top w:val="single" w:sz="8" w:space="0" w:color="auto"/>
              <w:left w:val="single" w:sz="4" w:space="0" w:color="auto"/>
              <w:right w:val="single" w:sz="4" w:space="0" w:color="auto"/>
            </w:tcBorders>
            <w:shd w:val="clear" w:color="auto" w:fill="auto"/>
            <w:vAlign w:val="center"/>
          </w:tcPr>
          <w:p w:rsidR="002F3201" w:rsidRPr="000C0298" w:rsidRDefault="002F3201" w:rsidP="004D0E30">
            <w:pPr>
              <w:jc w:val="center"/>
              <w:rPr>
                <w:rFonts w:ascii="宋体" w:hAnsi="宋体" w:cs="宋体"/>
                <w:color w:val="000000"/>
                <w:kern w:val="0"/>
                <w:sz w:val="18"/>
                <w:szCs w:val="18"/>
              </w:rPr>
            </w:pPr>
            <w:r w:rsidRPr="000C0298">
              <w:rPr>
                <w:rFonts w:ascii="宋体" w:hAnsi="宋体" w:cs="宋体" w:hint="eastAsia"/>
                <w:color w:val="000000"/>
                <w:kern w:val="0"/>
                <w:sz w:val="18"/>
                <w:szCs w:val="18"/>
              </w:rPr>
              <w:t xml:space="preserve"> </w:t>
            </w:r>
            <w:r w:rsidR="004D0E30" w:rsidRPr="000C0298">
              <w:rPr>
                <w:rFonts w:ascii="宋体" w:hAnsi="宋体" w:cs="宋体" w:hint="eastAsia"/>
                <w:color w:val="000000"/>
                <w:kern w:val="0"/>
                <w:sz w:val="18"/>
                <w:szCs w:val="18"/>
              </w:rPr>
              <w:t>试验后样品</w:t>
            </w:r>
            <w:r w:rsidRPr="000C0298">
              <w:rPr>
                <w:rFonts w:ascii="宋体" w:hAnsi="宋体" w:cs="宋体" w:hint="eastAsia"/>
                <w:color w:val="000000"/>
                <w:kern w:val="0"/>
                <w:sz w:val="18"/>
                <w:szCs w:val="18"/>
              </w:rPr>
              <w:t>符合</w:t>
            </w:r>
            <w:r w:rsidR="004D0E30" w:rsidRPr="000C0298">
              <w:rPr>
                <w:rFonts w:ascii="宋体" w:hAnsi="宋体" w:cs="宋体" w:hint="eastAsia"/>
                <w:color w:val="000000"/>
                <w:kern w:val="0"/>
                <w:sz w:val="18"/>
                <w:szCs w:val="18"/>
              </w:rPr>
              <w:t>相应规定的</w:t>
            </w:r>
            <w:r w:rsidRPr="000C0298">
              <w:rPr>
                <w:rFonts w:ascii="宋体" w:hAnsi="宋体" w:cs="宋体" w:hint="eastAsia"/>
                <w:color w:val="000000"/>
                <w:kern w:val="0"/>
                <w:sz w:val="18"/>
                <w:szCs w:val="18"/>
              </w:rPr>
              <w:t>数量</w:t>
            </w:r>
          </w:p>
        </w:tc>
        <w:tc>
          <w:tcPr>
            <w:tcW w:w="151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F3201" w:rsidRPr="000C0298" w:rsidRDefault="002F320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单项判定</w:t>
            </w:r>
          </w:p>
        </w:tc>
      </w:tr>
      <w:tr w:rsidR="00FB5E71" w:rsidRPr="000C0298" w:rsidTr="002E6ED3">
        <w:trPr>
          <w:cantSplit/>
          <w:trHeight w:val="287"/>
        </w:trPr>
        <w:tc>
          <w:tcPr>
            <w:tcW w:w="3838"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5.2厚度偏差</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CF1392" w:rsidP="00CF1392">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1块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1</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3838" w:type="dxa"/>
            <w:gridSpan w:val="2"/>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highlight w:val="yellow"/>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0</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3838"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5.3可见光透射比</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CF1392">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CF1392" w:rsidRPr="000C0298">
              <w:rPr>
                <w:rFonts w:ascii="宋体" w:hAnsi="宋体" w:cs="宋体" w:hint="eastAsia"/>
                <w:color w:val="000000"/>
                <w:kern w:val="0"/>
                <w:sz w:val="18"/>
                <w:szCs w:val="18"/>
              </w:rPr>
              <w:t>块（同款车型、同公称厚度）</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3838" w:type="dxa"/>
            <w:gridSpan w:val="2"/>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3838"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5.4副像偏离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4</w:t>
            </w:r>
            <w:r w:rsidR="00CF1392" w:rsidRPr="000C0298">
              <w:rPr>
                <w:rFonts w:ascii="宋体" w:hAnsi="宋体" w:cs="宋体" w:hint="eastAsia"/>
                <w:color w:val="000000"/>
                <w:kern w:val="0"/>
                <w:sz w:val="18"/>
                <w:szCs w:val="18"/>
              </w:rPr>
              <w:t>块（同款车型、同公称厚度）</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4</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3838" w:type="dxa"/>
            <w:gridSpan w:val="2"/>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&lt;4</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3838"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5.5光畸变</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4</w:t>
            </w:r>
            <w:r w:rsidR="00CF1392" w:rsidRPr="000C0298">
              <w:rPr>
                <w:rFonts w:ascii="宋体" w:hAnsi="宋体" w:cs="宋体" w:hint="eastAsia"/>
                <w:color w:val="000000"/>
                <w:kern w:val="0"/>
                <w:sz w:val="18"/>
                <w:szCs w:val="18"/>
              </w:rPr>
              <w:t>块（同款车型、同公称厚度）</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4</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3838" w:type="dxa"/>
            <w:gridSpan w:val="2"/>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&lt;4</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114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5.6抗磨性</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夹层安全玻璃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塑玻复合材料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内表面：3</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外表面：3</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 xml:space="preserve">刚性塑料玻璃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内表面：3外表面：3</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FB5E71">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114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5.7人头模型冲击性能</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夹层安全玻璃、塑玻复合材料</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4</w:t>
            </w:r>
            <w:r w:rsidR="00CF1392" w:rsidRPr="000C0298">
              <w:rPr>
                <w:rFonts w:ascii="宋体" w:hAnsi="宋体" w:cs="宋体" w:hint="eastAsia"/>
                <w:color w:val="000000"/>
                <w:kern w:val="0"/>
                <w:sz w:val="18"/>
                <w:szCs w:val="18"/>
              </w:rPr>
              <w:t>块（同款车型、同公称厚度）</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4</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&lt;4</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中空安全玻璃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6</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刚性塑料玻璃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6</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2E6ED3">
        <w:trPr>
          <w:cantSplit/>
          <w:trHeight w:val="287"/>
        </w:trPr>
        <w:tc>
          <w:tcPr>
            <w:tcW w:w="3838"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5.8抗穿透性能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12</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≥11</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E6ED3">
        <w:trPr>
          <w:cantSplit/>
          <w:trHeight w:val="287"/>
        </w:trPr>
        <w:tc>
          <w:tcPr>
            <w:tcW w:w="3838" w:type="dxa"/>
            <w:gridSpan w:val="2"/>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&lt;11</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bl>
    <w:p w:rsidR="00FB5E71" w:rsidRDefault="00FB5E71">
      <w:r>
        <w:br w:type="page"/>
      </w:r>
    </w:p>
    <w:tbl>
      <w:tblPr>
        <w:tblW w:w="9102" w:type="dxa"/>
        <w:tblInd w:w="98" w:type="dxa"/>
        <w:tblLook w:val="04A0" w:firstRow="1" w:lastRow="0" w:firstColumn="1" w:lastColumn="0" w:noHBand="0" w:noVBand="1"/>
      </w:tblPr>
      <w:tblGrid>
        <w:gridCol w:w="1144"/>
        <w:gridCol w:w="373"/>
        <w:gridCol w:w="761"/>
        <w:gridCol w:w="1560"/>
        <w:gridCol w:w="1701"/>
        <w:gridCol w:w="2046"/>
        <w:gridCol w:w="1517"/>
      </w:tblGrid>
      <w:tr w:rsidR="00FB5E71" w:rsidRPr="000C0298" w:rsidTr="00FB5E71">
        <w:trPr>
          <w:cantSplit/>
          <w:trHeight w:val="726"/>
        </w:trPr>
        <w:tc>
          <w:tcPr>
            <w:tcW w:w="114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lastRenderedPageBreak/>
              <w:t>5.9抗冲击性能</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前风窗</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夹层安全玻璃或</w:t>
            </w:r>
            <w:r w:rsidRPr="000C0298">
              <w:rPr>
                <w:rFonts w:ascii="宋体" w:hAnsi="宋体" w:cs="宋体" w:hint="eastAsia"/>
                <w:color w:val="000000"/>
                <w:kern w:val="0"/>
                <w:sz w:val="18"/>
                <w:szCs w:val="18"/>
              </w:rPr>
              <w:br/>
              <w:t>塑玻复合材料</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高温：10</w:t>
            </w:r>
            <w:r w:rsidR="00CF1392"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br/>
              <w:t>低温：10</w:t>
            </w:r>
            <w:r w:rsidR="00CF1392" w:rsidRPr="000C0298">
              <w:rPr>
                <w:rFonts w:ascii="宋体" w:hAnsi="宋体" w:cs="宋体" w:hint="eastAsia"/>
                <w:color w:val="000000"/>
                <w:kern w:val="0"/>
                <w:sz w:val="18"/>
                <w:szCs w:val="18"/>
              </w:rPr>
              <w:t>块</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E30"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高温：≥8</w:t>
            </w:r>
            <w:r w:rsidR="004D0E30" w:rsidRPr="000C0298">
              <w:rPr>
                <w:rFonts w:ascii="宋体" w:hAnsi="宋体" w:cs="宋体" w:hint="eastAsia"/>
                <w:color w:val="000000"/>
                <w:kern w:val="0"/>
                <w:sz w:val="18"/>
                <w:szCs w:val="18"/>
              </w:rPr>
              <w:t>块</w:t>
            </w:r>
          </w:p>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且低温：≥8</w:t>
            </w:r>
            <w:r w:rsidR="004D0E30" w:rsidRPr="000C0298">
              <w:rPr>
                <w:rFonts w:ascii="宋体" w:hAnsi="宋体" w:cs="宋体" w:hint="eastAsia"/>
                <w:color w:val="000000"/>
                <w:kern w:val="0"/>
                <w:sz w:val="18"/>
                <w:szCs w:val="18"/>
              </w:rPr>
              <w:t>块</w:t>
            </w:r>
          </w:p>
        </w:tc>
        <w:tc>
          <w:tcPr>
            <w:tcW w:w="151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315"/>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17" w:type="dxa"/>
            <w:vMerge/>
            <w:tcBorders>
              <w:top w:val="single" w:sz="4" w:space="0" w:color="auto"/>
              <w:left w:val="single" w:sz="4" w:space="0" w:color="auto"/>
              <w:bottom w:val="single" w:sz="4" w:space="0" w:color="auto"/>
              <w:right w:val="single" w:sz="8"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r>
      <w:tr w:rsidR="00FB5E71" w:rsidRPr="000C0298" w:rsidTr="00FB5E71">
        <w:trPr>
          <w:cantSplit/>
          <w:trHeight w:val="484"/>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E30"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高温：&lt;8</w:t>
            </w:r>
            <w:r w:rsidR="004D0E30" w:rsidRPr="000C0298">
              <w:rPr>
                <w:rFonts w:ascii="宋体" w:hAnsi="宋体" w:cs="宋体" w:hint="eastAsia"/>
                <w:color w:val="000000"/>
                <w:kern w:val="0"/>
                <w:sz w:val="18"/>
                <w:szCs w:val="18"/>
              </w:rPr>
              <w:t>块</w:t>
            </w:r>
          </w:p>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或低温：&lt;8</w:t>
            </w:r>
            <w:r w:rsidR="004D0E30" w:rsidRPr="000C0298">
              <w:rPr>
                <w:rFonts w:ascii="宋体" w:hAnsi="宋体" w:cs="宋体" w:hint="eastAsia"/>
                <w:color w:val="000000"/>
                <w:kern w:val="0"/>
                <w:sz w:val="18"/>
                <w:szCs w:val="18"/>
              </w:rPr>
              <w:t>块</w:t>
            </w:r>
          </w:p>
        </w:tc>
        <w:tc>
          <w:tcPr>
            <w:tcW w:w="1517"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315"/>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17" w:type="dxa"/>
            <w:vMerge/>
            <w:tcBorders>
              <w:top w:val="single" w:sz="4" w:space="0" w:color="auto"/>
              <w:left w:val="single" w:sz="4" w:space="0" w:color="auto"/>
              <w:bottom w:val="single" w:sz="4" w:space="0" w:color="auto"/>
              <w:right w:val="single" w:sz="8"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r>
      <w:tr w:rsidR="00FB5E71" w:rsidRPr="000C0298" w:rsidTr="00FB5E71">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钢化安全玻璃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6</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&lt;5</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741"/>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前风窗以外</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夹层安全玻璃或塑玻复合材料</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8</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&lt;6</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钢化安全玻璃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6</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&lt;5</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 xml:space="preserve">刚性塑料玻璃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10</w:t>
            </w:r>
            <w:r w:rsidR="00CF1392"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≥8</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&lt;8</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1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404"/>
        </w:trPr>
        <w:tc>
          <w:tcPr>
            <w:tcW w:w="114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5.10碎片状态</w:t>
            </w:r>
          </w:p>
        </w:tc>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平型或曲率半径不小于200mm的钢化安全玻璃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2E6ED3">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4</w:t>
            </w:r>
            <w:r w:rsidR="002E6ED3" w:rsidRPr="000C0298">
              <w:rPr>
                <w:rFonts w:ascii="宋体" w:hAnsi="宋体" w:cs="宋体" w:hint="eastAsia"/>
                <w:color w:val="000000"/>
                <w:kern w:val="0"/>
                <w:sz w:val="18"/>
                <w:szCs w:val="18"/>
              </w:rPr>
              <w:t>块（同款车型、同公称厚度）</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529"/>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曲率半径小于200mm的钢化安全玻璃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每个冲击点：4</w:t>
            </w:r>
            <w:r w:rsidR="002E6ED3" w:rsidRPr="000C0298">
              <w:rPr>
                <w:rFonts w:ascii="宋体" w:hAnsi="宋体" w:cs="宋体" w:hint="eastAsia"/>
                <w:color w:val="000000"/>
                <w:kern w:val="0"/>
                <w:sz w:val="18"/>
                <w:szCs w:val="18"/>
              </w:rPr>
              <w:t>块（同款车型、同公称厚度）</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4D0E30" w:rsidP="004D0E30">
            <w:pPr>
              <w:widowControl/>
              <w:rPr>
                <w:rFonts w:ascii="宋体" w:hAnsi="宋体" w:cs="宋体"/>
                <w:color w:val="000000"/>
                <w:kern w:val="0"/>
                <w:sz w:val="18"/>
                <w:szCs w:val="18"/>
              </w:rPr>
            </w:pPr>
            <w:r w:rsidRPr="000C0298">
              <w:rPr>
                <w:rFonts w:ascii="宋体" w:hAnsi="宋体" w:cs="宋体" w:hint="eastAsia"/>
                <w:color w:val="000000"/>
                <w:kern w:val="0"/>
                <w:sz w:val="18"/>
                <w:szCs w:val="18"/>
              </w:rPr>
              <w:t>每个冲击点：</w:t>
            </w:r>
            <w:r w:rsidR="00FB5E71" w:rsidRPr="000C0298">
              <w:rPr>
                <w:rFonts w:ascii="宋体" w:hAnsi="宋体" w:cs="宋体" w:hint="eastAsia"/>
                <w:color w:val="000000"/>
                <w:kern w:val="0"/>
                <w:sz w:val="18"/>
                <w:szCs w:val="18"/>
              </w:rPr>
              <w:t>≥3</w:t>
            </w:r>
            <w:r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529"/>
        </w:trPr>
        <w:tc>
          <w:tcPr>
            <w:tcW w:w="1144"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694" w:type="dxa"/>
            <w:gridSpan w:val="3"/>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4D0E30" w:rsidP="004D0E30">
            <w:pPr>
              <w:widowControl/>
              <w:rPr>
                <w:rFonts w:ascii="宋体" w:hAnsi="宋体" w:cs="宋体"/>
                <w:color w:val="000000"/>
                <w:kern w:val="0"/>
                <w:sz w:val="18"/>
                <w:szCs w:val="18"/>
              </w:rPr>
            </w:pPr>
            <w:r w:rsidRPr="000C0298">
              <w:rPr>
                <w:rFonts w:ascii="宋体" w:hAnsi="宋体" w:cs="宋体" w:hint="eastAsia"/>
                <w:color w:val="000000"/>
                <w:kern w:val="0"/>
                <w:sz w:val="18"/>
                <w:szCs w:val="18"/>
              </w:rPr>
              <w:t>某个冲击点：</w:t>
            </w:r>
            <w:r w:rsidR="00FB5E71" w:rsidRPr="000C0298">
              <w:rPr>
                <w:rFonts w:ascii="宋体" w:hAnsi="宋体" w:cs="宋体" w:hint="eastAsia"/>
                <w:color w:val="000000"/>
                <w:kern w:val="0"/>
                <w:sz w:val="18"/>
                <w:szCs w:val="18"/>
              </w:rPr>
              <w:t>&lt;3</w:t>
            </w:r>
            <w:r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287"/>
        </w:trPr>
        <w:tc>
          <w:tcPr>
            <w:tcW w:w="3838" w:type="dxa"/>
            <w:gridSpan w:val="4"/>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5.11柔性</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1</w:t>
            </w:r>
            <w:r w:rsidR="002E6ED3"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1</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3838" w:type="dxa"/>
            <w:gridSpan w:val="4"/>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0</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287"/>
        </w:trPr>
        <w:tc>
          <w:tcPr>
            <w:tcW w:w="3838" w:type="dxa"/>
            <w:gridSpan w:val="4"/>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5.12耐热性能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2E6ED3"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3838" w:type="dxa"/>
            <w:gridSpan w:val="4"/>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287"/>
        </w:trPr>
        <w:tc>
          <w:tcPr>
            <w:tcW w:w="3838" w:type="dxa"/>
            <w:gridSpan w:val="4"/>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5.13耐辐照性能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2E6ED3"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3838" w:type="dxa"/>
            <w:gridSpan w:val="4"/>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293"/>
        </w:trPr>
        <w:tc>
          <w:tcPr>
            <w:tcW w:w="151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5.14耐湿性能</w:t>
            </w:r>
          </w:p>
        </w:tc>
        <w:tc>
          <w:tcPr>
            <w:tcW w:w="23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夹层安全玻璃或塑玻复合材料</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2E6ED3"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1517" w:type="dxa"/>
            <w:gridSpan w:val="2"/>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321" w:type="dxa"/>
            <w:gridSpan w:val="2"/>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bl>
    <w:p w:rsidR="004D0E30" w:rsidRDefault="004D0E30">
      <w:r>
        <w:br w:type="page"/>
      </w:r>
    </w:p>
    <w:tbl>
      <w:tblPr>
        <w:tblW w:w="9102" w:type="dxa"/>
        <w:tblInd w:w="98" w:type="dxa"/>
        <w:tblLook w:val="04A0" w:firstRow="1" w:lastRow="0" w:firstColumn="1" w:lastColumn="0" w:noHBand="0" w:noVBand="1"/>
      </w:tblPr>
      <w:tblGrid>
        <w:gridCol w:w="1517"/>
        <w:gridCol w:w="2321"/>
        <w:gridCol w:w="1701"/>
        <w:gridCol w:w="2046"/>
        <w:gridCol w:w="1517"/>
      </w:tblGrid>
      <w:tr w:rsidR="004D0E30" w:rsidRPr="000C0298" w:rsidTr="00FB5E71">
        <w:trPr>
          <w:cantSplit/>
          <w:trHeight w:val="315"/>
        </w:trPr>
        <w:tc>
          <w:tcPr>
            <w:tcW w:w="1517" w:type="dxa"/>
            <w:vMerge w:val="restart"/>
            <w:tcBorders>
              <w:top w:val="single" w:sz="4" w:space="0" w:color="auto"/>
              <w:left w:val="single" w:sz="8" w:space="0" w:color="auto"/>
              <w:bottom w:val="single" w:sz="4" w:space="0" w:color="auto"/>
              <w:right w:val="single" w:sz="4" w:space="0" w:color="auto"/>
            </w:tcBorders>
            <w:vAlign w:val="center"/>
            <w:hideMark/>
          </w:tcPr>
          <w:p w:rsidR="004D0E30" w:rsidRPr="000C0298" w:rsidRDefault="004D0E30" w:rsidP="00DA0B5D">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lastRenderedPageBreak/>
              <w:t>5.14耐湿性能</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刚性塑料玻璃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10块</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0E30" w:rsidRPr="000C0298" w:rsidRDefault="004D0E30" w:rsidP="00FB5E71">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试验后，满足表9中a)～d)条的样品数量为下情况时：</w:t>
            </w:r>
          </w:p>
          <w:p w:rsidR="004D0E30" w:rsidRPr="000C0298" w:rsidRDefault="004D0E30" w:rsidP="00FB5E71">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 xml:space="preserve">a) </w:t>
            </w:r>
            <w:r w:rsidR="00B67205"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10</w:t>
            </w:r>
            <w:r w:rsidR="00B67205"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，且</w:t>
            </w:r>
          </w:p>
          <w:p w:rsidR="004D0E30" w:rsidRPr="000C0298" w:rsidRDefault="004D0E30" w:rsidP="00FB5E71">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 xml:space="preserve">b) </w:t>
            </w:r>
            <w:r w:rsidR="00B67205"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10</w:t>
            </w:r>
            <w:r w:rsidR="00B67205"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 xml:space="preserve">，且   </w:t>
            </w:r>
          </w:p>
          <w:p w:rsidR="004D0E30" w:rsidRPr="000C0298" w:rsidRDefault="004D0E30" w:rsidP="00B67205">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c)</w:t>
            </w:r>
            <w:r w:rsidR="00B67205"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10</w:t>
            </w:r>
            <w:r w:rsidR="00B67205"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（适用时）， 且d)≥8</w:t>
            </w:r>
            <w:r w:rsidR="00B67205" w:rsidRPr="000C0298">
              <w:rPr>
                <w:rFonts w:ascii="宋体" w:hAnsi="宋体" w:cs="宋体" w:hint="eastAsia"/>
                <w:color w:val="000000"/>
                <w:kern w:val="0"/>
                <w:sz w:val="18"/>
                <w:szCs w:val="18"/>
              </w:rPr>
              <w:t>块</w:t>
            </w:r>
          </w:p>
        </w:tc>
        <w:tc>
          <w:tcPr>
            <w:tcW w:w="1517"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4D0E30" w:rsidRPr="000C0298" w:rsidTr="00FB5E71">
        <w:trPr>
          <w:cantSplit/>
          <w:trHeight w:val="424"/>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1517" w:type="dxa"/>
            <w:vMerge/>
            <w:tcBorders>
              <w:top w:val="single" w:sz="4" w:space="0" w:color="auto"/>
              <w:left w:val="single" w:sz="4" w:space="0" w:color="auto"/>
              <w:bottom w:val="single" w:sz="4" w:space="0" w:color="auto"/>
              <w:right w:val="single" w:sz="8"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r>
      <w:tr w:rsidR="004D0E30" w:rsidRPr="000C0298" w:rsidTr="00FB5E71">
        <w:trPr>
          <w:cantSplit/>
          <w:trHeight w:val="315"/>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1517" w:type="dxa"/>
            <w:vMerge/>
            <w:tcBorders>
              <w:top w:val="single" w:sz="4" w:space="0" w:color="auto"/>
              <w:left w:val="single" w:sz="4" w:space="0" w:color="auto"/>
              <w:bottom w:val="single" w:sz="4" w:space="0" w:color="auto"/>
              <w:right w:val="single" w:sz="8"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r>
      <w:tr w:rsidR="004D0E30" w:rsidRPr="000C0298" w:rsidTr="00FB5E71">
        <w:trPr>
          <w:cantSplit/>
          <w:trHeight w:val="968"/>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67205" w:rsidRPr="000C0298" w:rsidRDefault="004D0E30" w:rsidP="00FB5E71">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试验后，满足表9中a)～d)条的样品数量为下情况时：</w:t>
            </w:r>
          </w:p>
          <w:p w:rsidR="00B67205" w:rsidRPr="000C0298" w:rsidRDefault="004D0E30" w:rsidP="00FB5E71">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a)</w:t>
            </w:r>
            <w:r w:rsidR="00B67205"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&lt;10</w:t>
            </w:r>
            <w:r w:rsidR="00B67205"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 xml:space="preserve">,或    </w:t>
            </w:r>
          </w:p>
          <w:p w:rsidR="004D0E30" w:rsidRPr="000C0298" w:rsidRDefault="004D0E30" w:rsidP="00FB5E71">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b)</w:t>
            </w:r>
            <w:r w:rsidR="00B67205"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&lt;10</w:t>
            </w:r>
            <w:r w:rsidR="00B67205"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,或</w:t>
            </w:r>
          </w:p>
          <w:p w:rsidR="004D0E30" w:rsidRPr="000C0298" w:rsidRDefault="004D0E30" w:rsidP="00FC62B9">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c)</w:t>
            </w:r>
            <w:r w:rsidR="00B67205"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&lt;10</w:t>
            </w:r>
            <w:r w:rsidR="00B67205"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（适用时</w:t>
            </w:r>
            <w:r w:rsidRPr="000C0298">
              <w:rPr>
                <w:rFonts w:ascii="宋体" w:hAnsi="宋体" w:cs="宋体"/>
                <w:color w:val="000000"/>
                <w:kern w:val="0"/>
                <w:sz w:val="18"/>
                <w:szCs w:val="18"/>
              </w:rPr>
              <w:t>）</w:t>
            </w:r>
            <w:r w:rsidRPr="000C0298">
              <w:rPr>
                <w:rFonts w:ascii="宋体" w:hAnsi="宋体" w:cs="宋体" w:hint="eastAsia"/>
                <w:color w:val="000000"/>
                <w:kern w:val="0"/>
                <w:sz w:val="18"/>
                <w:szCs w:val="18"/>
              </w:rPr>
              <w:t>， 或</w:t>
            </w:r>
          </w:p>
          <w:p w:rsidR="004D0E30" w:rsidRPr="000C0298" w:rsidRDefault="004D0E30" w:rsidP="00FC62B9">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d)</w:t>
            </w:r>
            <w:r w:rsidR="00B67205"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&lt;8</w:t>
            </w:r>
            <w:r w:rsidR="00B67205" w:rsidRPr="000C0298">
              <w:rPr>
                <w:rFonts w:ascii="宋体" w:hAnsi="宋体" w:cs="宋体" w:hint="eastAsia"/>
                <w:color w:val="000000"/>
                <w:kern w:val="0"/>
                <w:sz w:val="18"/>
                <w:szCs w:val="18"/>
              </w:rPr>
              <w:t>块</w:t>
            </w:r>
          </w:p>
        </w:tc>
        <w:tc>
          <w:tcPr>
            <w:tcW w:w="1517"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4D0E30" w:rsidRPr="000C0298" w:rsidTr="00FB5E71">
        <w:trPr>
          <w:cantSplit/>
          <w:trHeight w:val="315"/>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1517" w:type="dxa"/>
            <w:vMerge/>
            <w:tcBorders>
              <w:top w:val="single" w:sz="4" w:space="0" w:color="auto"/>
              <w:left w:val="single" w:sz="4" w:space="0" w:color="auto"/>
              <w:bottom w:val="single" w:sz="4" w:space="0" w:color="auto"/>
              <w:right w:val="single" w:sz="8"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r>
      <w:tr w:rsidR="004D0E30" w:rsidRPr="000C0298" w:rsidTr="00FB5E71">
        <w:trPr>
          <w:cantSplit/>
          <w:trHeight w:val="287"/>
        </w:trPr>
        <w:tc>
          <w:tcPr>
            <w:tcW w:w="3838"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5.15耐温度变化性能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2块</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2块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4D0E30" w:rsidRPr="000C0298" w:rsidTr="00FB5E71">
        <w:trPr>
          <w:cantSplit/>
          <w:trHeight w:val="287"/>
        </w:trPr>
        <w:tc>
          <w:tcPr>
            <w:tcW w:w="3838" w:type="dxa"/>
            <w:gridSpan w:val="2"/>
            <w:vMerge/>
            <w:tcBorders>
              <w:top w:val="single" w:sz="4" w:space="0" w:color="auto"/>
              <w:left w:val="single" w:sz="8"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0E30" w:rsidRPr="000C0298" w:rsidRDefault="004D0E30"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&lt;2块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4D0E30" w:rsidRPr="000C0298" w:rsidRDefault="004D0E3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287"/>
        </w:trPr>
        <w:tc>
          <w:tcPr>
            <w:tcW w:w="151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sz w:val="18"/>
                <w:szCs w:val="18"/>
              </w:rPr>
              <w:br w:type="page"/>
            </w:r>
            <w:r w:rsidRPr="000C0298">
              <w:rPr>
                <w:rFonts w:ascii="宋体" w:hAnsi="宋体" w:cs="宋体" w:hint="eastAsia"/>
                <w:color w:val="000000"/>
                <w:kern w:val="0"/>
                <w:sz w:val="18"/>
                <w:szCs w:val="18"/>
              </w:rPr>
              <w:t>5.16耐燃烧性</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塑玻复合材料</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w:t>
            </w:r>
            <w:r w:rsidR="002E6ED3"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&lt;5</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287"/>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刚性塑料玻璃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w:t>
            </w:r>
            <w:r w:rsidR="002E6ED3"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287"/>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FB5E71">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&lt;5</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315"/>
        </w:trPr>
        <w:tc>
          <w:tcPr>
            <w:tcW w:w="151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5.17耐化学侵蚀性能</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塑玻复合材料</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rPr>
                <w:rFonts w:ascii="宋体" w:hAnsi="宋体" w:cs="宋体"/>
                <w:color w:val="000000"/>
                <w:kern w:val="0"/>
                <w:sz w:val="18"/>
                <w:szCs w:val="18"/>
              </w:rPr>
            </w:pPr>
            <w:r w:rsidRPr="000C0298">
              <w:rPr>
                <w:rFonts w:ascii="宋体" w:hAnsi="宋体" w:cs="宋体" w:hint="eastAsia"/>
                <w:color w:val="000000"/>
                <w:kern w:val="0"/>
                <w:sz w:val="18"/>
                <w:szCs w:val="18"/>
              </w:rPr>
              <w:t>每种化学试剂：4</w:t>
            </w:r>
            <w:r w:rsidR="002E6ED3" w:rsidRPr="000C0298">
              <w:rPr>
                <w:rFonts w:ascii="宋体" w:hAnsi="宋体" w:cs="宋体" w:hint="eastAsia"/>
                <w:color w:val="000000"/>
                <w:kern w:val="0"/>
                <w:sz w:val="18"/>
                <w:szCs w:val="18"/>
              </w:rPr>
              <w:t>块</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rPr>
                <w:rFonts w:ascii="宋体" w:hAnsi="宋体" w:cs="宋体"/>
                <w:color w:val="000000"/>
                <w:kern w:val="0"/>
                <w:sz w:val="18"/>
                <w:szCs w:val="18"/>
              </w:rPr>
            </w:pPr>
            <w:r w:rsidRPr="000C0298">
              <w:rPr>
                <w:rFonts w:ascii="宋体" w:hAnsi="宋体" w:cs="宋体" w:hint="eastAsia"/>
                <w:color w:val="000000"/>
                <w:kern w:val="0"/>
                <w:sz w:val="18"/>
                <w:szCs w:val="18"/>
              </w:rPr>
              <w:t>每种试剂：≥3</w:t>
            </w:r>
            <w:r w:rsidR="004D0E30" w:rsidRPr="000C0298">
              <w:rPr>
                <w:rFonts w:ascii="宋体" w:hAnsi="宋体" w:cs="宋体" w:hint="eastAsia"/>
                <w:color w:val="000000"/>
                <w:kern w:val="0"/>
                <w:sz w:val="18"/>
                <w:szCs w:val="18"/>
              </w:rPr>
              <w:t>块</w:t>
            </w:r>
          </w:p>
        </w:tc>
        <w:tc>
          <w:tcPr>
            <w:tcW w:w="1517"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315"/>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17" w:type="dxa"/>
            <w:vMerge/>
            <w:tcBorders>
              <w:top w:val="single" w:sz="4" w:space="0" w:color="auto"/>
              <w:left w:val="single" w:sz="4" w:space="0" w:color="auto"/>
              <w:bottom w:val="single" w:sz="4" w:space="0" w:color="auto"/>
              <w:right w:val="single" w:sz="8"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r>
      <w:tr w:rsidR="00FB5E71" w:rsidRPr="000C0298" w:rsidTr="00FB5E71">
        <w:trPr>
          <w:cantSplit/>
          <w:trHeight w:val="315"/>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517" w:type="dxa"/>
            <w:vMerge/>
            <w:tcBorders>
              <w:top w:val="single" w:sz="4" w:space="0" w:color="auto"/>
              <w:left w:val="single" w:sz="4" w:space="0" w:color="auto"/>
              <w:bottom w:val="single" w:sz="4" w:space="0" w:color="auto"/>
              <w:right w:val="single" w:sz="8"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r>
      <w:tr w:rsidR="00FB5E71" w:rsidRPr="000C0298" w:rsidTr="00FB5E71">
        <w:trPr>
          <w:cantSplit/>
          <w:trHeight w:val="529"/>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rPr>
                <w:rFonts w:ascii="宋体" w:hAnsi="宋体" w:cs="宋体"/>
                <w:color w:val="000000"/>
                <w:kern w:val="0"/>
                <w:sz w:val="18"/>
                <w:szCs w:val="18"/>
              </w:rPr>
            </w:pPr>
            <w:r w:rsidRPr="000C0298">
              <w:rPr>
                <w:rFonts w:ascii="宋体" w:hAnsi="宋体" w:cs="宋体" w:hint="eastAsia"/>
                <w:color w:val="000000"/>
                <w:kern w:val="0"/>
                <w:sz w:val="18"/>
                <w:szCs w:val="18"/>
              </w:rPr>
              <w:t>某种试剂：&lt;3</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B5E71" w:rsidRPr="000C0298" w:rsidTr="00FB5E71">
        <w:trPr>
          <w:cantSplit/>
          <w:trHeight w:val="1210"/>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刚性塑料玻璃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FB5E71">
            <w:pPr>
              <w:widowControl/>
              <w:jc w:val="left"/>
              <w:rPr>
                <w:rFonts w:ascii="宋体" w:hAnsi="宋体" w:cs="宋体"/>
                <w:kern w:val="0"/>
                <w:sz w:val="18"/>
                <w:szCs w:val="18"/>
              </w:rPr>
            </w:pPr>
            <w:r w:rsidRPr="000C0298">
              <w:rPr>
                <w:rFonts w:ascii="宋体" w:hAnsi="宋体" w:cs="宋体" w:hint="eastAsia"/>
                <w:kern w:val="0"/>
                <w:sz w:val="18"/>
                <w:szCs w:val="18"/>
              </w:rPr>
              <w:t>浸泡法的每种化学试剂：4</w:t>
            </w:r>
            <w:r w:rsidR="002E6ED3" w:rsidRPr="000C0298">
              <w:rPr>
                <w:rFonts w:ascii="宋体" w:hAnsi="宋体" w:cs="宋体" w:hint="eastAsia"/>
                <w:color w:val="000000"/>
                <w:kern w:val="0"/>
                <w:sz w:val="18"/>
                <w:szCs w:val="18"/>
              </w:rPr>
              <w:t>块</w:t>
            </w:r>
          </w:p>
          <w:p w:rsidR="00FB5E71" w:rsidRPr="000C0298" w:rsidRDefault="00FB5E71" w:rsidP="00FB5E71">
            <w:pPr>
              <w:widowControl/>
              <w:jc w:val="left"/>
              <w:rPr>
                <w:rFonts w:ascii="宋体" w:hAnsi="宋体" w:cs="宋体"/>
                <w:kern w:val="0"/>
                <w:sz w:val="18"/>
                <w:szCs w:val="18"/>
              </w:rPr>
            </w:pPr>
            <w:r w:rsidRPr="000C0298">
              <w:rPr>
                <w:rFonts w:ascii="宋体" w:hAnsi="宋体" w:cs="宋体" w:hint="eastAsia"/>
                <w:kern w:val="0"/>
                <w:sz w:val="18"/>
                <w:szCs w:val="18"/>
              </w:rPr>
              <w:t>负重法的每种化学试剂：4</w:t>
            </w:r>
            <w:r w:rsidR="002E6ED3" w:rsidRPr="000C0298">
              <w:rPr>
                <w:rFonts w:ascii="宋体" w:hAnsi="宋体" w:cs="宋体" w:hint="eastAsia"/>
                <w:color w:val="000000"/>
                <w:kern w:val="0"/>
                <w:sz w:val="18"/>
                <w:szCs w:val="18"/>
              </w:rPr>
              <w:t>块</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B67205" w:rsidRPr="000C0298" w:rsidRDefault="00AE5C1A" w:rsidP="00AE5C1A">
            <w:pPr>
              <w:widowControl/>
              <w:rPr>
                <w:rFonts w:ascii="宋体" w:hAnsi="宋体" w:cs="宋体"/>
                <w:kern w:val="0"/>
                <w:sz w:val="18"/>
                <w:szCs w:val="18"/>
              </w:rPr>
            </w:pPr>
            <w:r w:rsidRPr="000C0298">
              <w:rPr>
                <w:rFonts w:ascii="宋体" w:hAnsi="宋体" w:cs="宋体" w:hint="eastAsia"/>
                <w:kern w:val="0"/>
                <w:sz w:val="18"/>
                <w:szCs w:val="18"/>
              </w:rPr>
              <w:t>负重法每种试剂：：4</w:t>
            </w:r>
            <w:r w:rsidR="004D0E30" w:rsidRPr="000C0298">
              <w:rPr>
                <w:rFonts w:ascii="宋体" w:hAnsi="宋体" w:cs="宋体" w:hint="eastAsia"/>
                <w:color w:val="000000"/>
                <w:kern w:val="0"/>
                <w:sz w:val="18"/>
                <w:szCs w:val="18"/>
              </w:rPr>
              <w:t>块</w:t>
            </w:r>
            <w:r w:rsidRPr="000C0298">
              <w:rPr>
                <w:rFonts w:ascii="宋体" w:hAnsi="宋体" w:cs="宋体" w:hint="eastAsia"/>
                <w:kern w:val="0"/>
                <w:sz w:val="18"/>
                <w:szCs w:val="18"/>
              </w:rPr>
              <w:t>，且</w:t>
            </w:r>
          </w:p>
          <w:p w:rsidR="00B67205" w:rsidRPr="000C0298" w:rsidRDefault="00AE5C1A" w:rsidP="00AE5C1A">
            <w:pPr>
              <w:widowControl/>
              <w:rPr>
                <w:rFonts w:ascii="宋体" w:hAnsi="宋体" w:cs="宋体"/>
                <w:color w:val="000000"/>
                <w:kern w:val="0"/>
                <w:sz w:val="18"/>
                <w:szCs w:val="18"/>
              </w:rPr>
            </w:pPr>
            <w:r w:rsidRPr="000C0298">
              <w:rPr>
                <w:rFonts w:ascii="宋体" w:hAnsi="宋体" w:cs="宋体" w:hint="eastAsia"/>
                <w:kern w:val="0"/>
                <w:sz w:val="18"/>
                <w:szCs w:val="18"/>
              </w:rPr>
              <w:t>划格试验：</w:t>
            </w:r>
            <w:r w:rsidRPr="000C0298">
              <w:rPr>
                <w:rFonts w:ascii="宋体" w:hAnsi="宋体" w:cs="宋体" w:hint="eastAsia"/>
                <w:color w:val="000000"/>
                <w:kern w:val="0"/>
                <w:sz w:val="18"/>
                <w:szCs w:val="18"/>
              </w:rPr>
              <w:t>≥4</w:t>
            </w:r>
            <w:r w:rsidR="004D0E30" w:rsidRPr="000C0298">
              <w:rPr>
                <w:rFonts w:ascii="宋体" w:hAnsi="宋体" w:cs="宋体" w:hint="eastAsia"/>
                <w:color w:val="000000"/>
                <w:kern w:val="0"/>
                <w:sz w:val="18"/>
                <w:szCs w:val="18"/>
              </w:rPr>
              <w:t>块</w:t>
            </w:r>
            <w:r w:rsidR="0069223C" w:rsidRPr="000C0298">
              <w:rPr>
                <w:rFonts w:ascii="宋体" w:hAnsi="宋体" w:cs="宋体" w:hint="eastAsia"/>
                <w:color w:val="000000"/>
                <w:kern w:val="0"/>
                <w:sz w:val="18"/>
                <w:szCs w:val="18"/>
              </w:rPr>
              <w:t>（适用时）</w:t>
            </w:r>
            <w:r w:rsidRPr="000C0298">
              <w:rPr>
                <w:rFonts w:ascii="宋体" w:hAnsi="宋体" w:cs="宋体" w:hint="eastAsia"/>
                <w:color w:val="000000"/>
                <w:kern w:val="0"/>
                <w:sz w:val="18"/>
                <w:szCs w:val="18"/>
              </w:rPr>
              <w:t>，且</w:t>
            </w:r>
          </w:p>
          <w:p w:rsidR="00FB5E71" w:rsidRPr="000C0298" w:rsidRDefault="00FB5E71" w:rsidP="00AE5C1A">
            <w:pPr>
              <w:widowControl/>
              <w:rPr>
                <w:rFonts w:ascii="宋体" w:hAnsi="宋体" w:cs="宋体"/>
                <w:kern w:val="0"/>
                <w:sz w:val="18"/>
                <w:szCs w:val="18"/>
              </w:rPr>
            </w:pPr>
            <w:r w:rsidRPr="000C0298">
              <w:rPr>
                <w:rFonts w:ascii="宋体" w:hAnsi="宋体" w:cs="宋体" w:hint="eastAsia"/>
                <w:kern w:val="0"/>
                <w:sz w:val="18"/>
                <w:szCs w:val="18"/>
              </w:rPr>
              <w:t>浸泡法</w:t>
            </w:r>
            <w:r w:rsidR="00AE5C1A" w:rsidRPr="000C0298">
              <w:rPr>
                <w:rFonts w:ascii="宋体" w:hAnsi="宋体" w:cs="宋体" w:hint="eastAsia"/>
                <w:kern w:val="0"/>
                <w:sz w:val="18"/>
                <w:szCs w:val="18"/>
              </w:rPr>
              <w:t>每种试剂：</w:t>
            </w:r>
            <w:r w:rsidRPr="000C0298">
              <w:rPr>
                <w:rFonts w:ascii="宋体" w:hAnsi="宋体" w:cs="宋体" w:hint="eastAsia"/>
                <w:kern w:val="0"/>
                <w:sz w:val="18"/>
                <w:szCs w:val="18"/>
              </w:rPr>
              <w:t>4</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FB5E71">
        <w:trPr>
          <w:cantSplit/>
          <w:trHeight w:val="1044"/>
        </w:trPr>
        <w:tc>
          <w:tcPr>
            <w:tcW w:w="1517"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B67205" w:rsidRPr="000C0298" w:rsidRDefault="00FB5E71" w:rsidP="00CF1392">
            <w:pPr>
              <w:widowControl/>
              <w:rPr>
                <w:rFonts w:ascii="宋体" w:hAnsi="宋体" w:cs="宋体"/>
                <w:color w:val="000000"/>
                <w:kern w:val="0"/>
                <w:sz w:val="18"/>
                <w:szCs w:val="18"/>
              </w:rPr>
            </w:pPr>
            <w:r w:rsidRPr="000C0298">
              <w:rPr>
                <w:rFonts w:ascii="宋体" w:hAnsi="宋体" w:cs="宋体" w:hint="eastAsia"/>
                <w:color w:val="000000"/>
                <w:kern w:val="0"/>
                <w:sz w:val="18"/>
                <w:szCs w:val="18"/>
              </w:rPr>
              <w:t>浸泡法</w:t>
            </w:r>
            <w:r w:rsidR="00CF1392" w:rsidRPr="000C0298">
              <w:rPr>
                <w:rFonts w:ascii="宋体" w:hAnsi="宋体" w:cs="宋体" w:hint="eastAsia"/>
                <w:color w:val="000000"/>
                <w:kern w:val="0"/>
                <w:sz w:val="18"/>
                <w:szCs w:val="18"/>
              </w:rPr>
              <w:t>某种试剂</w:t>
            </w:r>
            <w:r w:rsidR="00B67205" w:rsidRPr="000C0298">
              <w:rPr>
                <w:rFonts w:ascii="宋体" w:hAnsi="宋体" w:cs="宋体" w:hint="eastAsia"/>
                <w:color w:val="000000"/>
                <w:kern w:val="0"/>
                <w:sz w:val="18"/>
                <w:szCs w:val="18"/>
              </w:rPr>
              <w:t>：</w:t>
            </w:r>
            <w:r w:rsidR="00AE5C1A" w:rsidRPr="000C0298">
              <w:rPr>
                <w:rFonts w:ascii="宋体" w:hAnsi="宋体" w:cs="宋体" w:hint="eastAsia"/>
                <w:color w:val="000000"/>
                <w:kern w:val="0"/>
                <w:sz w:val="18"/>
                <w:szCs w:val="18"/>
              </w:rPr>
              <w:t>&lt;4</w:t>
            </w:r>
            <w:r w:rsidR="004D0E30" w:rsidRPr="000C0298">
              <w:rPr>
                <w:rFonts w:ascii="宋体" w:hAnsi="宋体" w:cs="宋体" w:hint="eastAsia"/>
                <w:color w:val="000000"/>
                <w:kern w:val="0"/>
                <w:sz w:val="18"/>
                <w:szCs w:val="18"/>
              </w:rPr>
              <w:t>块</w:t>
            </w:r>
            <w:r w:rsidR="00AE5C1A"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或</w:t>
            </w:r>
          </w:p>
          <w:p w:rsidR="00FB5E71" w:rsidRPr="000C0298" w:rsidRDefault="00FB5E71" w:rsidP="0069223C">
            <w:pPr>
              <w:widowControl/>
              <w:rPr>
                <w:rFonts w:ascii="宋体" w:hAnsi="宋体" w:cs="宋体"/>
                <w:color w:val="000000"/>
                <w:kern w:val="0"/>
                <w:sz w:val="18"/>
                <w:szCs w:val="18"/>
              </w:rPr>
            </w:pPr>
            <w:r w:rsidRPr="000C0298">
              <w:rPr>
                <w:rFonts w:ascii="宋体" w:hAnsi="宋体" w:cs="宋体" w:hint="eastAsia"/>
                <w:color w:val="000000"/>
                <w:kern w:val="0"/>
                <w:sz w:val="18"/>
                <w:szCs w:val="18"/>
              </w:rPr>
              <w:t>负重法</w:t>
            </w:r>
            <w:r w:rsidR="00CF1392" w:rsidRPr="000C0298">
              <w:rPr>
                <w:rFonts w:ascii="宋体" w:hAnsi="宋体" w:cs="宋体" w:hint="eastAsia"/>
                <w:color w:val="000000"/>
                <w:kern w:val="0"/>
                <w:sz w:val="18"/>
                <w:szCs w:val="18"/>
              </w:rPr>
              <w:t>某种试剂&lt;4</w:t>
            </w:r>
            <w:r w:rsidR="004D0E30" w:rsidRPr="000C0298">
              <w:rPr>
                <w:rFonts w:ascii="宋体" w:hAnsi="宋体" w:cs="宋体" w:hint="eastAsia"/>
                <w:color w:val="000000"/>
                <w:kern w:val="0"/>
                <w:sz w:val="18"/>
                <w:szCs w:val="18"/>
              </w:rPr>
              <w:t>块</w:t>
            </w:r>
            <w:r w:rsidR="00CF1392" w:rsidRPr="000C0298">
              <w:rPr>
                <w:rFonts w:ascii="宋体" w:hAnsi="宋体" w:cs="宋体" w:hint="eastAsia"/>
                <w:color w:val="000000"/>
                <w:kern w:val="0"/>
                <w:sz w:val="18"/>
                <w:szCs w:val="18"/>
              </w:rPr>
              <w:t>，</w:t>
            </w:r>
            <w:r w:rsidR="004D0E30" w:rsidRPr="000C0298">
              <w:rPr>
                <w:rFonts w:ascii="宋体" w:hAnsi="宋体" w:cs="宋体" w:hint="eastAsia"/>
                <w:color w:val="000000"/>
                <w:kern w:val="0"/>
                <w:sz w:val="18"/>
                <w:szCs w:val="18"/>
              </w:rPr>
              <w:t>不</w:t>
            </w:r>
            <w:r w:rsidR="00CF1392" w:rsidRPr="000C0298">
              <w:rPr>
                <w:rFonts w:ascii="宋体" w:hAnsi="宋体" w:cs="宋体" w:hint="eastAsia"/>
                <w:color w:val="000000"/>
                <w:kern w:val="0"/>
                <w:sz w:val="18"/>
                <w:szCs w:val="18"/>
              </w:rPr>
              <w:t>再进行</w:t>
            </w:r>
            <w:r w:rsidR="00CF1392" w:rsidRPr="000C0298">
              <w:rPr>
                <w:rFonts w:ascii="宋体" w:hAnsi="宋体" w:cs="宋体" w:hint="eastAsia"/>
                <w:kern w:val="0"/>
                <w:sz w:val="18"/>
                <w:szCs w:val="18"/>
              </w:rPr>
              <w:t>划格试验。</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bl>
    <w:p w:rsidR="004D0E30" w:rsidRDefault="004D0E30">
      <w:r>
        <w:br w:type="page"/>
      </w:r>
    </w:p>
    <w:tbl>
      <w:tblPr>
        <w:tblW w:w="9102" w:type="dxa"/>
        <w:tblInd w:w="98" w:type="dxa"/>
        <w:tblLook w:val="04A0" w:firstRow="1" w:lastRow="0" w:firstColumn="1" w:lastColumn="0" w:noHBand="0" w:noVBand="1"/>
      </w:tblPr>
      <w:tblGrid>
        <w:gridCol w:w="3838"/>
        <w:gridCol w:w="1701"/>
        <w:gridCol w:w="2046"/>
        <w:gridCol w:w="1517"/>
      </w:tblGrid>
      <w:tr w:rsidR="00FB5E71" w:rsidRPr="000C0298" w:rsidTr="00FB5E71">
        <w:trPr>
          <w:cantSplit/>
          <w:trHeight w:val="787"/>
        </w:trPr>
        <w:tc>
          <w:tcPr>
            <w:tcW w:w="383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lastRenderedPageBreak/>
              <w:t>5.18耐模拟气候性能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FB5E71" w:rsidP="00330CF8">
            <w:pPr>
              <w:widowControl/>
              <w:rPr>
                <w:rFonts w:ascii="宋体" w:hAnsi="宋体" w:cs="宋体"/>
                <w:color w:val="000000"/>
                <w:kern w:val="0"/>
                <w:sz w:val="18"/>
                <w:szCs w:val="18"/>
              </w:rPr>
            </w:pPr>
            <w:r w:rsidRPr="000C0298">
              <w:rPr>
                <w:rFonts w:ascii="宋体" w:hAnsi="宋体" w:cs="宋体" w:hint="eastAsia"/>
                <w:color w:val="000000"/>
                <w:kern w:val="0"/>
                <w:sz w:val="18"/>
                <w:szCs w:val="18"/>
              </w:rPr>
              <w:t>4</w:t>
            </w:r>
            <w:r w:rsidR="002E6ED3"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（其中</w:t>
            </w:r>
            <w:r w:rsidR="00DE6F5C" w:rsidRPr="000C0298">
              <w:rPr>
                <w:rFonts w:ascii="宋体" w:hAnsi="宋体" w:cs="宋体" w:hint="eastAsia"/>
                <w:color w:val="000000"/>
                <w:kern w:val="0"/>
                <w:sz w:val="18"/>
                <w:szCs w:val="18"/>
              </w:rPr>
              <w:t>3块用于试验，</w:t>
            </w:r>
            <w:r w:rsidRPr="000C0298">
              <w:rPr>
                <w:rFonts w:ascii="宋体" w:hAnsi="宋体" w:cs="宋体" w:hint="eastAsia"/>
                <w:color w:val="000000"/>
                <w:kern w:val="0"/>
                <w:sz w:val="18"/>
                <w:szCs w:val="18"/>
              </w:rPr>
              <w:t xml:space="preserve">1块为比对试样） </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4D0E30" w:rsidP="00330CF8">
            <w:pPr>
              <w:widowControl/>
              <w:rPr>
                <w:rFonts w:ascii="宋体" w:hAnsi="宋体" w:cs="宋体"/>
                <w:color w:val="000000"/>
                <w:kern w:val="0"/>
                <w:sz w:val="18"/>
                <w:szCs w:val="18"/>
              </w:rPr>
            </w:pPr>
            <w:r w:rsidRPr="000C0298">
              <w:rPr>
                <w:rFonts w:ascii="宋体" w:hAnsi="宋体" w:cs="宋体" w:hint="eastAsia"/>
                <w:color w:val="000000"/>
                <w:kern w:val="0"/>
                <w:sz w:val="18"/>
                <w:szCs w:val="18"/>
              </w:rPr>
              <w:t>试验后，满足5.18条中a)～d)条的样品数量为下情况时：</w:t>
            </w:r>
            <w:r w:rsidR="00FB5E71" w:rsidRPr="000C0298">
              <w:rPr>
                <w:rFonts w:ascii="宋体" w:hAnsi="宋体" w:cs="宋体" w:hint="eastAsia"/>
                <w:color w:val="000000"/>
                <w:kern w:val="0"/>
                <w:sz w:val="18"/>
                <w:szCs w:val="18"/>
              </w:rPr>
              <w:t>a)</w:t>
            </w:r>
            <w:r w:rsidRPr="000C0298">
              <w:rPr>
                <w:rFonts w:ascii="宋体" w:hAnsi="宋体" w:cs="宋体" w:hint="eastAsia"/>
                <w:color w:val="000000"/>
                <w:kern w:val="0"/>
                <w:sz w:val="18"/>
                <w:szCs w:val="18"/>
              </w:rPr>
              <w:t>：</w:t>
            </w:r>
            <w:r w:rsidR="00FB5E71" w:rsidRPr="000C0298">
              <w:rPr>
                <w:rFonts w:ascii="宋体" w:hAnsi="宋体" w:cs="宋体" w:hint="eastAsia"/>
                <w:color w:val="000000"/>
                <w:kern w:val="0"/>
                <w:sz w:val="18"/>
                <w:szCs w:val="18"/>
              </w:rPr>
              <w:t>3</w:t>
            </w:r>
            <w:r w:rsidRPr="000C0298">
              <w:rPr>
                <w:rFonts w:ascii="宋体" w:hAnsi="宋体" w:cs="宋体" w:hint="eastAsia"/>
                <w:color w:val="000000"/>
                <w:kern w:val="0"/>
                <w:sz w:val="18"/>
                <w:szCs w:val="18"/>
              </w:rPr>
              <w:t>块</w:t>
            </w:r>
            <w:r w:rsidR="00895735" w:rsidRPr="000C0298">
              <w:rPr>
                <w:rFonts w:ascii="宋体" w:hAnsi="宋体" w:cs="宋体" w:hint="eastAsia"/>
                <w:color w:val="000000"/>
                <w:kern w:val="0"/>
                <w:sz w:val="18"/>
                <w:szCs w:val="18"/>
              </w:rPr>
              <w:t>,</w:t>
            </w:r>
            <w:r w:rsidR="00FB5E71" w:rsidRPr="000C0298">
              <w:rPr>
                <w:rFonts w:ascii="宋体" w:hAnsi="宋体" w:cs="宋体" w:hint="eastAsia"/>
                <w:color w:val="000000"/>
                <w:kern w:val="0"/>
                <w:sz w:val="18"/>
                <w:szCs w:val="18"/>
              </w:rPr>
              <w:t>且</w:t>
            </w:r>
          </w:p>
          <w:p w:rsidR="004D0E30" w:rsidRPr="000C0298" w:rsidRDefault="00FB5E71" w:rsidP="00895735">
            <w:pPr>
              <w:widowControl/>
              <w:rPr>
                <w:rFonts w:ascii="宋体" w:hAnsi="宋体" w:cs="宋体"/>
                <w:color w:val="000000"/>
                <w:kern w:val="0"/>
                <w:sz w:val="18"/>
                <w:szCs w:val="18"/>
              </w:rPr>
            </w:pPr>
            <w:r w:rsidRPr="000C0298">
              <w:rPr>
                <w:rFonts w:ascii="宋体" w:hAnsi="宋体" w:cs="宋体" w:hint="eastAsia"/>
                <w:color w:val="000000"/>
                <w:kern w:val="0"/>
                <w:sz w:val="18"/>
                <w:szCs w:val="18"/>
              </w:rPr>
              <w:t>b)</w:t>
            </w:r>
            <w:r w:rsidR="004D0E30"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(适用时)</w:t>
            </w:r>
            <w:r w:rsidR="00895735"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且</w:t>
            </w:r>
          </w:p>
          <w:p w:rsidR="004D0E30" w:rsidRPr="000C0298" w:rsidRDefault="00FB5E71" w:rsidP="00895735">
            <w:pPr>
              <w:widowControl/>
              <w:rPr>
                <w:rFonts w:ascii="宋体" w:hAnsi="宋体" w:cs="宋体"/>
                <w:color w:val="000000"/>
                <w:kern w:val="0"/>
                <w:sz w:val="18"/>
                <w:szCs w:val="18"/>
              </w:rPr>
            </w:pPr>
            <w:r w:rsidRPr="000C0298">
              <w:rPr>
                <w:rFonts w:ascii="宋体" w:hAnsi="宋体" w:cs="宋体" w:hint="eastAsia"/>
                <w:color w:val="000000"/>
                <w:kern w:val="0"/>
                <w:sz w:val="18"/>
                <w:szCs w:val="18"/>
              </w:rPr>
              <w:t>c)</w:t>
            </w:r>
            <w:r w:rsidR="004D0E30" w:rsidRPr="000C0298">
              <w:rPr>
                <w:rFonts w:ascii="宋体" w:hAnsi="宋体" w:cs="宋体" w:hint="eastAsia"/>
                <w:color w:val="000000"/>
                <w:kern w:val="0"/>
                <w:sz w:val="18"/>
                <w:szCs w:val="18"/>
              </w:rPr>
              <w:t>：</w:t>
            </w:r>
            <w:r w:rsidR="00895735"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r w:rsidR="00895735" w:rsidRPr="000C0298">
              <w:rPr>
                <w:rFonts w:ascii="宋体" w:hAnsi="宋体" w:cs="宋体" w:hint="eastAsia"/>
                <w:color w:val="000000"/>
                <w:kern w:val="0"/>
                <w:sz w:val="18"/>
                <w:szCs w:val="18"/>
              </w:rPr>
              <w:t xml:space="preserve">, </w:t>
            </w:r>
          </w:p>
          <w:p w:rsidR="00FB5E71" w:rsidRPr="000C0298" w:rsidRDefault="00895735" w:rsidP="00895735">
            <w:pPr>
              <w:widowControl/>
              <w:rPr>
                <w:rFonts w:ascii="宋体" w:hAnsi="宋体" w:cs="宋体"/>
                <w:color w:val="000000"/>
                <w:kern w:val="0"/>
                <w:sz w:val="18"/>
                <w:szCs w:val="18"/>
              </w:rPr>
            </w:pPr>
            <w:r w:rsidRPr="000C0298">
              <w:rPr>
                <w:rFonts w:ascii="宋体" w:hAnsi="宋体" w:cs="宋体" w:hint="eastAsia"/>
                <w:color w:val="000000"/>
                <w:kern w:val="0"/>
                <w:sz w:val="18"/>
                <w:szCs w:val="18"/>
              </w:rPr>
              <w:t>且</w:t>
            </w:r>
          </w:p>
          <w:p w:rsidR="00895735" w:rsidRPr="000C0298" w:rsidRDefault="00895735" w:rsidP="004D0E30">
            <w:pPr>
              <w:widowControl/>
              <w:rPr>
                <w:rFonts w:ascii="宋体" w:hAnsi="宋体" w:cs="宋体"/>
                <w:color w:val="000000"/>
                <w:kern w:val="0"/>
                <w:sz w:val="18"/>
                <w:szCs w:val="18"/>
              </w:rPr>
            </w:pPr>
            <w:r w:rsidRPr="000C0298">
              <w:rPr>
                <w:rFonts w:ascii="宋体" w:hAnsi="宋体" w:cs="宋体" w:hint="eastAsia"/>
                <w:color w:val="000000"/>
                <w:kern w:val="0"/>
                <w:sz w:val="18"/>
                <w:szCs w:val="18"/>
              </w:rPr>
              <w:t>d)</w:t>
            </w:r>
            <w:r w:rsidR="004D0E30" w:rsidRPr="000C0298">
              <w:rPr>
                <w:rFonts w:ascii="宋体" w:hAnsi="宋体" w:cs="宋体" w:hint="eastAsia"/>
                <w:color w:val="000000"/>
                <w:kern w:val="0"/>
                <w:sz w:val="18"/>
                <w:szCs w:val="18"/>
              </w:rPr>
              <w:t>：</w:t>
            </w:r>
            <w:r w:rsidRPr="000C0298">
              <w:rPr>
                <w:rFonts w:ascii="宋体" w:hAnsi="宋体" w:cs="宋体" w:hint="eastAsia"/>
                <w:color w:val="000000"/>
                <w:kern w:val="0"/>
                <w:sz w:val="18"/>
                <w:szCs w:val="18"/>
              </w:rPr>
              <w:t>1</w:t>
            </w:r>
            <w:r w:rsidR="004D0E30"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B5E71" w:rsidRPr="000C0298" w:rsidTr="002F3201">
        <w:trPr>
          <w:cantSplit/>
          <w:trHeight w:val="1044"/>
        </w:trPr>
        <w:tc>
          <w:tcPr>
            <w:tcW w:w="3838" w:type="dxa"/>
            <w:vMerge/>
            <w:tcBorders>
              <w:top w:val="single" w:sz="4" w:space="0" w:color="auto"/>
              <w:left w:val="single" w:sz="8"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5E71" w:rsidRPr="000C0298" w:rsidRDefault="00FB5E71"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B5E71" w:rsidRPr="000C0298" w:rsidRDefault="004D0E30" w:rsidP="00330CF8">
            <w:pPr>
              <w:widowControl/>
              <w:rPr>
                <w:rFonts w:ascii="宋体" w:hAnsi="宋体" w:cs="宋体"/>
                <w:color w:val="000000"/>
                <w:kern w:val="0"/>
                <w:sz w:val="18"/>
                <w:szCs w:val="18"/>
              </w:rPr>
            </w:pPr>
            <w:r w:rsidRPr="000C0298">
              <w:rPr>
                <w:rFonts w:ascii="宋体" w:hAnsi="宋体" w:cs="宋体" w:hint="eastAsia"/>
                <w:color w:val="000000"/>
                <w:kern w:val="0"/>
                <w:sz w:val="18"/>
                <w:szCs w:val="18"/>
              </w:rPr>
              <w:t>试验后，满足5.18条中a)～d)条的样品数量为下情况时：</w:t>
            </w:r>
            <w:r w:rsidR="00FB5E71" w:rsidRPr="000C0298">
              <w:rPr>
                <w:rFonts w:ascii="宋体" w:hAnsi="宋体" w:cs="宋体" w:hint="eastAsia"/>
                <w:color w:val="000000"/>
                <w:kern w:val="0"/>
                <w:sz w:val="18"/>
                <w:szCs w:val="18"/>
              </w:rPr>
              <w:t>a)</w:t>
            </w:r>
            <w:r w:rsidRPr="000C0298">
              <w:rPr>
                <w:rFonts w:ascii="宋体" w:hAnsi="宋体" w:cs="宋体" w:hint="eastAsia"/>
                <w:color w:val="000000"/>
                <w:kern w:val="0"/>
                <w:sz w:val="18"/>
                <w:szCs w:val="18"/>
              </w:rPr>
              <w:t>：</w:t>
            </w:r>
            <w:r w:rsidR="007C7232" w:rsidRPr="000C0298">
              <w:rPr>
                <w:rFonts w:ascii="宋体" w:hAnsi="宋体" w:cs="宋体" w:hint="eastAsia"/>
                <w:color w:val="000000"/>
                <w:kern w:val="0"/>
                <w:sz w:val="18"/>
                <w:szCs w:val="18"/>
              </w:rPr>
              <w:t>&lt;</w:t>
            </w:r>
            <w:r w:rsidR="00FB5E71" w:rsidRPr="000C0298">
              <w:rPr>
                <w:rFonts w:ascii="宋体" w:hAnsi="宋体" w:cs="宋体" w:hint="eastAsia"/>
                <w:color w:val="000000"/>
                <w:kern w:val="0"/>
                <w:sz w:val="18"/>
                <w:szCs w:val="18"/>
              </w:rPr>
              <w:t>3</w:t>
            </w:r>
            <w:r w:rsidRPr="000C0298">
              <w:rPr>
                <w:rFonts w:ascii="宋体" w:hAnsi="宋体" w:cs="宋体" w:hint="eastAsia"/>
                <w:color w:val="000000"/>
                <w:kern w:val="0"/>
                <w:sz w:val="18"/>
                <w:szCs w:val="18"/>
              </w:rPr>
              <w:t>块</w:t>
            </w:r>
            <w:r w:rsidR="00895735" w:rsidRPr="000C0298">
              <w:rPr>
                <w:rFonts w:ascii="宋体" w:hAnsi="宋体" w:cs="宋体" w:hint="eastAsia"/>
                <w:color w:val="000000"/>
                <w:kern w:val="0"/>
                <w:sz w:val="18"/>
                <w:szCs w:val="18"/>
              </w:rPr>
              <w:t>,</w:t>
            </w:r>
            <w:r w:rsidR="00FB5E71" w:rsidRPr="000C0298">
              <w:rPr>
                <w:rFonts w:ascii="宋体" w:hAnsi="宋体" w:cs="宋体" w:hint="eastAsia"/>
                <w:color w:val="000000"/>
                <w:kern w:val="0"/>
                <w:sz w:val="18"/>
                <w:szCs w:val="18"/>
              </w:rPr>
              <w:t>或</w:t>
            </w:r>
          </w:p>
          <w:p w:rsidR="00FB5E71" w:rsidRPr="000C0298" w:rsidRDefault="00FB5E71" w:rsidP="00330CF8">
            <w:pPr>
              <w:widowControl/>
              <w:rPr>
                <w:rFonts w:ascii="宋体" w:hAnsi="宋体" w:cs="宋体"/>
                <w:color w:val="000000"/>
                <w:kern w:val="0"/>
                <w:sz w:val="18"/>
                <w:szCs w:val="18"/>
              </w:rPr>
            </w:pPr>
            <w:r w:rsidRPr="000C0298">
              <w:rPr>
                <w:rFonts w:ascii="宋体" w:hAnsi="宋体" w:cs="宋体" w:hint="eastAsia"/>
                <w:color w:val="000000"/>
                <w:kern w:val="0"/>
                <w:sz w:val="18"/>
                <w:szCs w:val="18"/>
              </w:rPr>
              <w:t>b)</w:t>
            </w:r>
            <w:r w:rsidR="004D0E30" w:rsidRPr="000C0298">
              <w:rPr>
                <w:rFonts w:ascii="宋体" w:hAnsi="宋体" w:cs="宋体" w:hint="eastAsia"/>
                <w:color w:val="000000"/>
                <w:kern w:val="0"/>
                <w:sz w:val="18"/>
                <w:szCs w:val="18"/>
              </w:rPr>
              <w:t>：</w:t>
            </w:r>
            <w:r w:rsidR="007C7232" w:rsidRPr="000C0298">
              <w:rPr>
                <w:rFonts w:ascii="宋体" w:hAnsi="宋体" w:cs="宋体" w:hint="eastAsia"/>
                <w:color w:val="000000"/>
                <w:kern w:val="0"/>
                <w:sz w:val="18"/>
                <w:szCs w:val="18"/>
              </w:rPr>
              <w:t>&lt;</w:t>
            </w:r>
            <w:r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(适用时)</w:t>
            </w:r>
            <w:r w:rsidR="00895735" w:rsidRPr="000C0298">
              <w:rPr>
                <w:rFonts w:ascii="宋体" w:hAnsi="宋体" w:cs="宋体" w:hint="eastAsia"/>
                <w:color w:val="000000"/>
                <w:kern w:val="0"/>
                <w:sz w:val="18"/>
                <w:szCs w:val="18"/>
              </w:rPr>
              <w:t>,或</w:t>
            </w:r>
          </w:p>
          <w:p w:rsidR="00FB5E71" w:rsidRPr="000C0298" w:rsidRDefault="00895735" w:rsidP="004D0E30">
            <w:pPr>
              <w:widowControl/>
              <w:rPr>
                <w:rFonts w:ascii="宋体" w:hAnsi="宋体" w:cs="宋体"/>
                <w:color w:val="000000"/>
                <w:kern w:val="0"/>
                <w:sz w:val="18"/>
                <w:szCs w:val="18"/>
              </w:rPr>
            </w:pPr>
            <w:r w:rsidRPr="000C0298">
              <w:rPr>
                <w:rFonts w:ascii="宋体" w:hAnsi="宋体" w:cs="宋体" w:hint="eastAsia"/>
                <w:color w:val="000000"/>
                <w:kern w:val="0"/>
                <w:sz w:val="18"/>
                <w:szCs w:val="18"/>
              </w:rPr>
              <w:t>c)</w:t>
            </w:r>
            <w:r w:rsidR="004D0E30" w:rsidRPr="000C0298">
              <w:rPr>
                <w:rFonts w:ascii="宋体" w:hAnsi="宋体" w:cs="宋体" w:hint="eastAsia"/>
                <w:color w:val="000000"/>
                <w:kern w:val="0"/>
                <w:sz w:val="18"/>
                <w:szCs w:val="18"/>
              </w:rPr>
              <w:t>：</w:t>
            </w:r>
            <w:r w:rsidR="007C7232" w:rsidRPr="000C0298">
              <w:rPr>
                <w:rFonts w:ascii="宋体" w:hAnsi="宋体" w:cs="宋体" w:hint="eastAsia"/>
                <w:color w:val="000000"/>
                <w:kern w:val="0"/>
                <w:sz w:val="18"/>
                <w:szCs w:val="18"/>
              </w:rPr>
              <w:t>&lt;</w:t>
            </w:r>
            <w:r w:rsidRPr="000C0298">
              <w:rPr>
                <w:rFonts w:ascii="宋体" w:hAnsi="宋体" w:cs="宋体" w:hint="eastAsia"/>
                <w:color w:val="000000"/>
                <w:kern w:val="0"/>
                <w:sz w:val="18"/>
                <w:szCs w:val="18"/>
              </w:rPr>
              <w:t>3</w:t>
            </w:r>
            <w:r w:rsidR="004D0E30" w:rsidRPr="000C0298">
              <w:rPr>
                <w:rFonts w:ascii="宋体" w:hAnsi="宋体" w:cs="宋体" w:hint="eastAsia"/>
                <w:color w:val="000000"/>
                <w:kern w:val="0"/>
                <w:sz w:val="18"/>
                <w:szCs w:val="18"/>
              </w:rPr>
              <w:t>块</w:t>
            </w:r>
            <w:r w:rsidRPr="000C0298">
              <w:rPr>
                <w:rFonts w:ascii="宋体" w:hAnsi="宋体" w:cs="宋体" w:hint="eastAsia"/>
                <w:color w:val="000000"/>
                <w:kern w:val="0"/>
                <w:sz w:val="18"/>
                <w:szCs w:val="18"/>
              </w:rPr>
              <w:t>时，</w:t>
            </w:r>
            <w:r w:rsidR="00FB5E71" w:rsidRPr="000C0298">
              <w:rPr>
                <w:rFonts w:ascii="宋体" w:hAnsi="宋体" w:cs="宋体" w:hint="eastAsia"/>
                <w:color w:val="000000"/>
                <w:kern w:val="0"/>
                <w:sz w:val="18"/>
                <w:szCs w:val="18"/>
              </w:rPr>
              <w:t>不必检验查</w:t>
            </w:r>
            <w:r w:rsidRPr="000C0298">
              <w:rPr>
                <w:rFonts w:ascii="宋体" w:hAnsi="宋体" w:cs="宋体" w:hint="eastAsia"/>
                <w:color w:val="000000"/>
                <w:kern w:val="0"/>
                <w:sz w:val="18"/>
                <w:szCs w:val="18"/>
              </w:rPr>
              <w:t>d)</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B5E71" w:rsidRPr="000C0298" w:rsidRDefault="00FB5E71"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r w:rsidR="00F605F0" w:rsidRPr="000C0298" w:rsidTr="00CB6FCD">
        <w:trPr>
          <w:cantSplit/>
          <w:trHeight w:val="734"/>
        </w:trPr>
        <w:tc>
          <w:tcPr>
            <w:tcW w:w="3838" w:type="dxa"/>
            <w:vMerge w:val="restart"/>
            <w:tcBorders>
              <w:top w:val="single" w:sz="4" w:space="0" w:color="auto"/>
              <w:left w:val="single" w:sz="8" w:space="0" w:color="auto"/>
              <w:right w:val="single" w:sz="4" w:space="0" w:color="auto"/>
            </w:tcBorders>
            <w:vAlign w:val="center"/>
            <w:hideMark/>
          </w:tcPr>
          <w:p w:rsidR="00F605F0" w:rsidRPr="000C0298" w:rsidRDefault="00F605F0" w:rsidP="002F3201">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5.19挥发性有机物</w:t>
            </w:r>
          </w:p>
        </w:tc>
        <w:tc>
          <w:tcPr>
            <w:tcW w:w="1701" w:type="dxa"/>
            <w:vMerge w:val="restart"/>
            <w:tcBorders>
              <w:top w:val="single" w:sz="4" w:space="0" w:color="auto"/>
              <w:left w:val="single" w:sz="4" w:space="0" w:color="auto"/>
              <w:right w:val="single" w:sz="4" w:space="0" w:color="auto"/>
            </w:tcBorders>
            <w:vAlign w:val="center"/>
            <w:hideMark/>
          </w:tcPr>
          <w:p w:rsidR="00F605F0" w:rsidRPr="000C0298" w:rsidRDefault="00F605F0" w:rsidP="00DE6F5C">
            <w:pPr>
              <w:widowControl/>
              <w:jc w:val="left"/>
              <w:rPr>
                <w:rFonts w:ascii="宋体" w:hAnsi="宋体" w:cs="宋体"/>
                <w:color w:val="000000"/>
                <w:kern w:val="0"/>
                <w:sz w:val="18"/>
                <w:szCs w:val="18"/>
              </w:rPr>
            </w:pPr>
            <w:r w:rsidRPr="000C0298">
              <w:rPr>
                <w:rFonts w:ascii="宋体" w:hAnsi="宋体" w:cs="宋体" w:hint="eastAsia"/>
                <w:color w:val="000000"/>
                <w:kern w:val="0"/>
                <w:sz w:val="18"/>
                <w:szCs w:val="18"/>
              </w:rPr>
              <w:t>8块（其中4块用于</w:t>
            </w:r>
            <w:r w:rsidR="00DB5F87" w:rsidRPr="000C0298">
              <w:rPr>
                <w:rFonts w:ascii="宋体" w:hAnsi="宋体" w:cs="宋体" w:hint="eastAsia"/>
                <w:color w:val="000000"/>
                <w:kern w:val="0"/>
                <w:sz w:val="18"/>
                <w:szCs w:val="18"/>
              </w:rPr>
              <w:t>总挥发物</w:t>
            </w:r>
            <w:r w:rsidRPr="000C0298">
              <w:rPr>
                <w:rFonts w:ascii="宋体" w:hAnsi="宋体" w:cs="宋体" w:hint="eastAsia"/>
                <w:color w:val="000000"/>
                <w:kern w:val="0"/>
                <w:sz w:val="18"/>
                <w:szCs w:val="18"/>
              </w:rPr>
              <w:t>含量测定</w:t>
            </w:r>
            <w:r w:rsidR="00DE6F5C" w:rsidRPr="000C0298">
              <w:rPr>
                <w:rFonts w:ascii="宋体" w:hAnsi="宋体" w:cs="宋体" w:hint="eastAsia"/>
                <w:color w:val="000000"/>
                <w:kern w:val="0"/>
                <w:sz w:val="18"/>
                <w:szCs w:val="18"/>
              </w:rPr>
              <w:t>，其余4块用于过程参数测定</w:t>
            </w:r>
            <w:r w:rsidRPr="000C0298">
              <w:rPr>
                <w:rFonts w:ascii="宋体" w:hAnsi="宋体" w:cs="宋体" w:hint="eastAsia"/>
                <w:color w:val="000000"/>
                <w:kern w:val="0"/>
                <w:sz w:val="18"/>
                <w:szCs w:val="18"/>
              </w:rPr>
              <w:t>）</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F605F0" w:rsidRPr="000C0298" w:rsidRDefault="00F605F0" w:rsidP="00330CF8">
            <w:pPr>
              <w:widowControl/>
              <w:rPr>
                <w:rFonts w:ascii="宋体" w:hAnsi="宋体" w:cs="宋体"/>
                <w:color w:val="000000"/>
                <w:kern w:val="0"/>
                <w:sz w:val="18"/>
                <w:szCs w:val="18"/>
              </w:rPr>
            </w:pPr>
            <w:r w:rsidRPr="000C0298">
              <w:rPr>
                <w:rFonts w:ascii="宋体" w:hAnsi="宋体" w:cs="宋体" w:hint="eastAsia"/>
                <w:color w:val="000000"/>
                <w:kern w:val="0"/>
                <w:sz w:val="18"/>
                <w:szCs w:val="18"/>
              </w:rPr>
              <w:t>4</w:t>
            </w:r>
            <w:r w:rsidR="007C7232"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4" w:space="0" w:color="auto"/>
              <w:right w:val="single" w:sz="8" w:space="0" w:color="auto"/>
            </w:tcBorders>
            <w:shd w:val="clear" w:color="auto" w:fill="auto"/>
            <w:hideMark/>
          </w:tcPr>
          <w:p w:rsidR="00F605F0" w:rsidRPr="000C0298" w:rsidRDefault="00F605F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合格</w:t>
            </w:r>
          </w:p>
        </w:tc>
      </w:tr>
      <w:tr w:rsidR="00F605F0" w:rsidRPr="000C0298" w:rsidTr="00F605F0">
        <w:trPr>
          <w:cantSplit/>
          <w:trHeight w:val="97"/>
        </w:trPr>
        <w:tc>
          <w:tcPr>
            <w:tcW w:w="3838" w:type="dxa"/>
            <w:vMerge/>
            <w:tcBorders>
              <w:left w:val="single" w:sz="8" w:space="0" w:color="auto"/>
              <w:bottom w:val="single" w:sz="8" w:space="0" w:color="000000"/>
              <w:right w:val="single" w:sz="4" w:space="0" w:color="auto"/>
            </w:tcBorders>
            <w:vAlign w:val="center"/>
            <w:hideMark/>
          </w:tcPr>
          <w:p w:rsidR="00F605F0" w:rsidRPr="000C0298" w:rsidRDefault="00F605F0" w:rsidP="002F3201">
            <w:pPr>
              <w:widowControl/>
              <w:jc w:val="center"/>
              <w:rPr>
                <w:rFonts w:ascii="宋体" w:hAnsi="宋体" w:cs="宋体"/>
                <w:color w:val="000000"/>
                <w:kern w:val="0"/>
                <w:sz w:val="18"/>
                <w:szCs w:val="18"/>
              </w:rPr>
            </w:pPr>
          </w:p>
        </w:tc>
        <w:tc>
          <w:tcPr>
            <w:tcW w:w="1701" w:type="dxa"/>
            <w:vMerge/>
            <w:tcBorders>
              <w:left w:val="single" w:sz="4" w:space="0" w:color="auto"/>
              <w:bottom w:val="single" w:sz="8" w:space="0" w:color="000000"/>
              <w:right w:val="single" w:sz="4" w:space="0" w:color="auto"/>
            </w:tcBorders>
            <w:vAlign w:val="center"/>
            <w:hideMark/>
          </w:tcPr>
          <w:p w:rsidR="00F605F0" w:rsidRPr="000C0298" w:rsidRDefault="00F605F0" w:rsidP="00330CF8">
            <w:pPr>
              <w:widowControl/>
              <w:jc w:val="left"/>
              <w:rPr>
                <w:rFonts w:ascii="宋体" w:hAnsi="宋体" w:cs="宋体"/>
                <w:color w:val="000000"/>
                <w:kern w:val="0"/>
                <w:sz w:val="18"/>
                <w:szCs w:val="18"/>
              </w:rPr>
            </w:pPr>
          </w:p>
        </w:tc>
        <w:tc>
          <w:tcPr>
            <w:tcW w:w="2046" w:type="dxa"/>
            <w:tcBorders>
              <w:top w:val="single" w:sz="4" w:space="0" w:color="auto"/>
              <w:left w:val="single" w:sz="4" w:space="0" w:color="auto"/>
              <w:bottom w:val="single" w:sz="8" w:space="0" w:color="auto"/>
              <w:right w:val="single" w:sz="4" w:space="0" w:color="auto"/>
            </w:tcBorders>
            <w:shd w:val="clear" w:color="auto" w:fill="auto"/>
            <w:hideMark/>
          </w:tcPr>
          <w:p w:rsidR="00F605F0" w:rsidRPr="000C0298" w:rsidRDefault="00F605F0" w:rsidP="00F605F0">
            <w:pPr>
              <w:widowControl/>
              <w:rPr>
                <w:rFonts w:ascii="宋体" w:hAnsi="宋体" w:cs="宋体"/>
                <w:color w:val="000000"/>
                <w:kern w:val="0"/>
                <w:sz w:val="18"/>
                <w:szCs w:val="18"/>
              </w:rPr>
            </w:pPr>
            <w:r w:rsidRPr="000C0298">
              <w:rPr>
                <w:rFonts w:ascii="宋体" w:hAnsi="宋体" w:cs="宋体" w:hint="eastAsia"/>
                <w:color w:val="000000"/>
                <w:kern w:val="0"/>
                <w:sz w:val="18"/>
                <w:szCs w:val="18"/>
              </w:rPr>
              <w:t>&lt;4</w:t>
            </w:r>
            <w:r w:rsidR="007C7232" w:rsidRPr="000C0298">
              <w:rPr>
                <w:rFonts w:ascii="宋体" w:hAnsi="宋体" w:cs="宋体" w:hint="eastAsia"/>
                <w:color w:val="000000"/>
                <w:kern w:val="0"/>
                <w:sz w:val="18"/>
                <w:szCs w:val="18"/>
              </w:rPr>
              <w:t>块</w:t>
            </w:r>
          </w:p>
        </w:tc>
        <w:tc>
          <w:tcPr>
            <w:tcW w:w="1517" w:type="dxa"/>
            <w:tcBorders>
              <w:top w:val="single" w:sz="4" w:space="0" w:color="auto"/>
              <w:left w:val="single" w:sz="4" w:space="0" w:color="auto"/>
              <w:bottom w:val="single" w:sz="8" w:space="0" w:color="auto"/>
              <w:right w:val="single" w:sz="8" w:space="0" w:color="auto"/>
            </w:tcBorders>
            <w:shd w:val="clear" w:color="auto" w:fill="auto"/>
            <w:hideMark/>
          </w:tcPr>
          <w:p w:rsidR="00F605F0" w:rsidRPr="000C0298" w:rsidRDefault="00F605F0" w:rsidP="00330CF8">
            <w:pPr>
              <w:widowControl/>
              <w:jc w:val="center"/>
              <w:rPr>
                <w:rFonts w:ascii="宋体" w:hAnsi="宋体" w:cs="宋体"/>
                <w:color w:val="000000"/>
                <w:kern w:val="0"/>
                <w:sz w:val="18"/>
                <w:szCs w:val="18"/>
              </w:rPr>
            </w:pPr>
            <w:r w:rsidRPr="000C0298">
              <w:rPr>
                <w:rFonts w:ascii="宋体" w:hAnsi="宋体" w:cs="宋体" w:hint="eastAsia"/>
                <w:color w:val="000000"/>
                <w:kern w:val="0"/>
                <w:sz w:val="18"/>
                <w:szCs w:val="18"/>
              </w:rPr>
              <w:t>不合格</w:t>
            </w:r>
          </w:p>
        </w:tc>
      </w:tr>
    </w:tbl>
    <w:p w:rsidR="00E657AD" w:rsidRPr="008F5E60" w:rsidRDefault="00E657AD" w:rsidP="00330CF8">
      <w:pPr>
        <w:rPr>
          <w:rFonts w:ascii="宋体"/>
          <w:sz w:val="18"/>
        </w:rPr>
      </w:pPr>
    </w:p>
    <w:p w:rsidR="00526B84" w:rsidRPr="00E61C1F" w:rsidRDefault="00526B84" w:rsidP="006D3155">
      <w:pPr>
        <w:rPr>
          <w:rFonts w:ascii="宋体"/>
          <w:color w:val="000000"/>
        </w:rPr>
      </w:pPr>
    </w:p>
    <w:p w:rsidR="007536C0" w:rsidRDefault="007536C0" w:rsidP="006D3155">
      <w:pPr>
        <w:pStyle w:val="aff3"/>
        <w:ind w:firstLineChars="0" w:firstLine="0"/>
      </w:pPr>
    </w:p>
    <w:p w:rsidR="00C0155A" w:rsidRDefault="00C0155A" w:rsidP="00330CF8">
      <w:pPr>
        <w:tabs>
          <w:tab w:val="left" w:pos="1000"/>
        </w:tabs>
      </w:pPr>
    </w:p>
    <w:p w:rsidR="00C0155A" w:rsidRPr="00D20B46" w:rsidRDefault="00C0155A" w:rsidP="00C0155A">
      <w:pPr>
        <w:pStyle w:val="affffff4"/>
        <w:framePr w:w="3643" w:h="381" w:hRule="exact" w:wrap="around" w:hAnchor="page" w:x="3720" w:y="1513"/>
      </w:pPr>
      <w:r>
        <w:t>________________________________</w:t>
      </w:r>
    </w:p>
    <w:p w:rsidR="00330CF8" w:rsidRPr="00C0155A" w:rsidRDefault="00330CF8" w:rsidP="00C0155A">
      <w:pPr>
        <w:pStyle w:val="aff3"/>
      </w:pPr>
    </w:p>
    <w:sectPr w:rsidR="00330CF8" w:rsidRPr="00C0155A"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4A" w:rsidRDefault="007E014A">
      <w:r>
        <w:separator/>
      </w:r>
    </w:p>
  </w:endnote>
  <w:endnote w:type="continuationSeparator" w:id="0">
    <w:p w:rsidR="007E014A" w:rsidRDefault="007E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1E" w:rsidRDefault="005467B5" w:rsidP="00D20B46">
    <w:pPr>
      <w:pStyle w:val="aff4"/>
    </w:pPr>
    <w:r>
      <w:fldChar w:fldCharType="begin"/>
    </w:r>
    <w:r w:rsidR="00872D1E">
      <w:instrText xml:space="preserve"> PAGE  \* MERGEFORMAT </w:instrText>
    </w:r>
    <w:r>
      <w:fldChar w:fldCharType="separate"/>
    </w:r>
    <w:r w:rsidR="00E91FA5">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4A" w:rsidRDefault="007E014A">
      <w:r>
        <w:separator/>
      </w:r>
    </w:p>
  </w:footnote>
  <w:footnote w:type="continuationSeparator" w:id="0">
    <w:p w:rsidR="007E014A" w:rsidRDefault="007E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1E" w:rsidRDefault="00872D1E" w:rsidP="00F34B99">
    <w:pPr>
      <w:pStyle w:val="aff5"/>
    </w:pPr>
    <w:r>
      <w:t>G</w:t>
    </w:r>
    <w:r w:rsidR="00E91FA5">
      <w:t>B</w:t>
    </w:r>
    <w:r>
      <w:t xml:space="preserve">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3A182C96"/>
    <w:lvl w:ilvl="0">
      <w:start w:val="1"/>
      <w:numFmt w:val="decimal"/>
      <w:pStyle w:val="a"/>
      <w:suff w:val="nothing"/>
      <w:lvlText w:val="%1）"/>
      <w:lvlJc w:val="left"/>
      <w:pPr>
        <w:ind w:left="811" w:hanging="448"/>
      </w:pPr>
      <w:rPr>
        <w:rFonts w:ascii="宋体" w:eastAsia="宋体" w:hAnsi="Times New Roman" w:cs="Times New Roman"/>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DDE2B46"/>
    <w:multiLevelType w:val="multilevel"/>
    <w:tmpl w:val="6978C306"/>
    <w:lvl w:ilvl="0">
      <w:start w:val="1"/>
      <w:numFmt w:val="lowerLetter"/>
      <w:suff w:val="nothing"/>
      <w:lvlText w:val="%1   "/>
      <w:lvlJc w:val="left"/>
      <w:pPr>
        <w:ind w:left="1032" w:hanging="181"/>
      </w:pPr>
      <w:rPr>
        <w:rFonts w:ascii="宋体" w:eastAsia="宋体" w:hint="eastAsia"/>
        <w:b w:val="0"/>
        <w:i w:val="0"/>
        <w:sz w:val="18"/>
        <w:vertAlign w:val="superscript"/>
      </w:rPr>
    </w:lvl>
    <w:lvl w:ilvl="1">
      <w:start w:val="1"/>
      <w:numFmt w:val="lowerLetter"/>
      <w:lvlText w:val="%2"/>
      <w:lvlJc w:val="left"/>
      <w:pPr>
        <w:tabs>
          <w:tab w:val="num" w:pos="120"/>
        </w:tabs>
        <w:ind w:left="426" w:hanging="363"/>
      </w:pPr>
      <w:rPr>
        <w:rFonts w:hint="eastAsia"/>
      </w:rPr>
    </w:lvl>
    <w:lvl w:ilvl="2">
      <w:start w:val="1"/>
      <w:numFmt w:val="lowerRoman"/>
      <w:lvlText w:val="%3."/>
      <w:lvlJc w:val="right"/>
      <w:pPr>
        <w:tabs>
          <w:tab w:val="num" w:pos="120"/>
        </w:tabs>
        <w:ind w:left="426" w:hanging="363"/>
      </w:pPr>
      <w:rPr>
        <w:rFonts w:hint="eastAsia"/>
      </w:rPr>
    </w:lvl>
    <w:lvl w:ilvl="3">
      <w:start w:val="1"/>
      <w:numFmt w:val="decimal"/>
      <w:lvlText w:val="%4."/>
      <w:lvlJc w:val="left"/>
      <w:pPr>
        <w:tabs>
          <w:tab w:val="num" w:pos="120"/>
        </w:tabs>
        <w:ind w:left="426" w:hanging="363"/>
      </w:pPr>
      <w:rPr>
        <w:rFonts w:hint="eastAsia"/>
      </w:rPr>
    </w:lvl>
    <w:lvl w:ilvl="4">
      <w:start w:val="1"/>
      <w:numFmt w:val="lowerLetter"/>
      <w:lvlText w:val="%5)"/>
      <w:lvlJc w:val="left"/>
      <w:pPr>
        <w:tabs>
          <w:tab w:val="num" w:pos="120"/>
        </w:tabs>
        <w:ind w:left="426" w:hanging="363"/>
      </w:pPr>
      <w:rPr>
        <w:rFonts w:hint="eastAsia"/>
      </w:rPr>
    </w:lvl>
    <w:lvl w:ilvl="5">
      <w:start w:val="1"/>
      <w:numFmt w:val="lowerRoman"/>
      <w:lvlText w:val="%6."/>
      <w:lvlJc w:val="right"/>
      <w:pPr>
        <w:tabs>
          <w:tab w:val="num" w:pos="120"/>
        </w:tabs>
        <w:ind w:left="426" w:hanging="363"/>
      </w:pPr>
      <w:rPr>
        <w:rFonts w:hint="eastAsia"/>
      </w:rPr>
    </w:lvl>
    <w:lvl w:ilvl="6">
      <w:start w:val="1"/>
      <w:numFmt w:val="decimal"/>
      <w:lvlText w:val="%7."/>
      <w:lvlJc w:val="left"/>
      <w:pPr>
        <w:tabs>
          <w:tab w:val="num" w:pos="120"/>
        </w:tabs>
        <w:ind w:left="426" w:hanging="363"/>
      </w:pPr>
      <w:rPr>
        <w:rFonts w:hint="eastAsia"/>
      </w:rPr>
    </w:lvl>
    <w:lvl w:ilvl="7">
      <w:start w:val="1"/>
      <w:numFmt w:val="lowerLetter"/>
      <w:lvlText w:val="%8)"/>
      <w:lvlJc w:val="left"/>
      <w:pPr>
        <w:tabs>
          <w:tab w:val="num" w:pos="120"/>
        </w:tabs>
        <w:ind w:left="426" w:hanging="363"/>
      </w:pPr>
      <w:rPr>
        <w:rFonts w:hint="eastAsia"/>
      </w:rPr>
    </w:lvl>
    <w:lvl w:ilvl="8">
      <w:start w:val="1"/>
      <w:numFmt w:val="lowerRoman"/>
      <w:lvlText w:val="%9."/>
      <w:lvlJc w:val="right"/>
      <w:pPr>
        <w:tabs>
          <w:tab w:val="num" w:pos="120"/>
        </w:tabs>
        <w:ind w:left="426" w:hanging="363"/>
      </w:pPr>
      <w:rPr>
        <w:rFonts w:hint="eastAsia"/>
      </w:rPr>
    </w:lvl>
  </w:abstractNum>
  <w:abstractNum w:abstractNumId="4">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363"/>
        </w:tabs>
        <w:ind w:left="629"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426"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2827D5B"/>
    <w:multiLevelType w:val="multilevel"/>
    <w:tmpl w:val="BA6681E2"/>
    <w:lvl w:ilvl="0">
      <w:start w:val="1"/>
      <w:numFmt w:val="none"/>
      <w:pStyle w:val="a8"/>
      <w:suff w:val="nothing"/>
      <w:lvlText w:val="%1注："/>
      <w:lvlJc w:val="left"/>
      <w:pPr>
        <w:ind w:left="1498"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7">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4962"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816C7D2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D453DE9"/>
    <w:multiLevelType w:val="multilevel"/>
    <w:tmpl w:val="D53E2696"/>
    <w:lvl w:ilvl="0">
      <w:start w:val="1"/>
      <w:numFmt w:val="lowerLetter"/>
      <w:pStyle w:val="ae"/>
      <w:lvlText w:val="%1)"/>
      <w:lvlJc w:val="left"/>
      <w:pPr>
        <w:tabs>
          <w:tab w:val="num" w:pos="987"/>
        </w:tabs>
        <w:ind w:left="986" w:hanging="419"/>
      </w:pPr>
      <w:rPr>
        <w:rFonts w:ascii="宋体" w:eastAsia="宋体" w:hint="eastAsia"/>
        <w:b w:val="0"/>
        <w:i w:val="0"/>
        <w:sz w:val="21"/>
        <w:szCs w:val="21"/>
      </w:rPr>
    </w:lvl>
    <w:lvl w:ilvl="1">
      <w:start w:val="1"/>
      <w:numFmt w:val="decimal"/>
      <w:pStyle w:val="af"/>
      <w:lvlText w:val="%2)"/>
      <w:lvlJc w:val="left"/>
      <w:pPr>
        <w:tabs>
          <w:tab w:val="num" w:pos="1022"/>
        </w:tabs>
        <w:ind w:left="1021"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E2F2029"/>
    <w:multiLevelType w:val="hybridMultilevel"/>
    <w:tmpl w:val="B664D076"/>
    <w:lvl w:ilvl="0" w:tplc="A1C232CA">
      <w:start w:val="1"/>
      <w:numFmt w:val="lowerLetter"/>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D9D233F"/>
    <w:multiLevelType w:val="hybridMultilevel"/>
    <w:tmpl w:val="5F90832A"/>
    <w:lvl w:ilvl="0" w:tplc="F8B6F382">
      <w:start w:val="2"/>
      <w:numFmt w:val="bullet"/>
      <w:lvlText w:val=""/>
      <w:lvlJc w:val="left"/>
      <w:pPr>
        <w:ind w:left="480" w:hanging="48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0"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nsid w:val="646260FA"/>
    <w:multiLevelType w:val="multilevel"/>
    <w:tmpl w:val="C9A8C35E"/>
    <w:lvl w:ilvl="0">
      <w:start w:val="1"/>
      <w:numFmt w:val="decimal"/>
      <w:pStyle w:val="af4"/>
      <w:suff w:val="nothing"/>
      <w:lvlText w:val="表%1　"/>
      <w:lvlJc w:val="left"/>
      <w:pPr>
        <w:ind w:left="4253"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nsid w:val="6DBF04F4"/>
    <w:multiLevelType w:val="multilevel"/>
    <w:tmpl w:val="2F3A49C2"/>
    <w:lvl w:ilvl="0">
      <w:start w:val="1"/>
      <w:numFmt w:val="none"/>
      <w:pStyle w:val="afe"/>
      <w:suff w:val="nothing"/>
      <w:lvlText w:val="%1注："/>
      <w:lvlJc w:val="left"/>
      <w:pPr>
        <w:ind w:left="789" w:hanging="363"/>
      </w:pPr>
      <w:rPr>
        <w:rFonts w:ascii="黑体" w:eastAsia="黑体" w:hAnsi="Times New Roman" w:hint="eastAsia"/>
        <w:b w:val="0"/>
        <w:i w:val="0"/>
        <w:sz w:val="18"/>
      </w:rPr>
    </w:lvl>
    <w:lvl w:ilvl="1">
      <w:start w:val="1"/>
      <w:numFmt w:val="lowerLetter"/>
      <w:lvlText w:val="%2)"/>
      <w:lvlJc w:val="left"/>
      <w:pPr>
        <w:tabs>
          <w:tab w:val="num" w:pos="1203"/>
        </w:tabs>
        <w:ind w:left="789" w:hanging="363"/>
      </w:pPr>
      <w:rPr>
        <w:rFonts w:hint="eastAsia"/>
      </w:rPr>
    </w:lvl>
    <w:lvl w:ilvl="2">
      <w:start w:val="1"/>
      <w:numFmt w:val="lowerRoman"/>
      <w:lvlText w:val="%3."/>
      <w:lvlJc w:val="right"/>
      <w:pPr>
        <w:tabs>
          <w:tab w:val="num" w:pos="1203"/>
        </w:tabs>
        <w:ind w:left="789" w:hanging="363"/>
      </w:pPr>
      <w:rPr>
        <w:rFonts w:hint="eastAsia"/>
      </w:rPr>
    </w:lvl>
    <w:lvl w:ilvl="3">
      <w:start w:val="1"/>
      <w:numFmt w:val="decimal"/>
      <w:lvlText w:val="%4."/>
      <w:lvlJc w:val="left"/>
      <w:pPr>
        <w:tabs>
          <w:tab w:val="num" w:pos="1203"/>
        </w:tabs>
        <w:ind w:left="789" w:hanging="363"/>
      </w:pPr>
      <w:rPr>
        <w:rFonts w:hint="eastAsia"/>
      </w:rPr>
    </w:lvl>
    <w:lvl w:ilvl="4">
      <w:start w:val="1"/>
      <w:numFmt w:val="lowerLetter"/>
      <w:lvlText w:val="%5)"/>
      <w:lvlJc w:val="left"/>
      <w:pPr>
        <w:tabs>
          <w:tab w:val="num" w:pos="1203"/>
        </w:tabs>
        <w:ind w:left="789" w:hanging="363"/>
      </w:pPr>
      <w:rPr>
        <w:rFonts w:hint="eastAsia"/>
      </w:rPr>
    </w:lvl>
    <w:lvl w:ilvl="5">
      <w:start w:val="1"/>
      <w:numFmt w:val="lowerRoman"/>
      <w:lvlText w:val="%6."/>
      <w:lvlJc w:val="right"/>
      <w:pPr>
        <w:tabs>
          <w:tab w:val="num" w:pos="1203"/>
        </w:tabs>
        <w:ind w:left="789" w:hanging="363"/>
      </w:pPr>
      <w:rPr>
        <w:rFonts w:hint="eastAsia"/>
      </w:rPr>
    </w:lvl>
    <w:lvl w:ilvl="6">
      <w:start w:val="1"/>
      <w:numFmt w:val="decimal"/>
      <w:lvlText w:val="%7."/>
      <w:lvlJc w:val="left"/>
      <w:pPr>
        <w:tabs>
          <w:tab w:val="num" w:pos="1203"/>
        </w:tabs>
        <w:ind w:left="789" w:hanging="363"/>
      </w:pPr>
      <w:rPr>
        <w:rFonts w:hint="eastAsia"/>
      </w:rPr>
    </w:lvl>
    <w:lvl w:ilvl="7">
      <w:start w:val="1"/>
      <w:numFmt w:val="lowerLetter"/>
      <w:lvlText w:val="%8)"/>
      <w:lvlJc w:val="left"/>
      <w:pPr>
        <w:tabs>
          <w:tab w:val="num" w:pos="1203"/>
        </w:tabs>
        <w:ind w:left="789" w:hanging="363"/>
      </w:pPr>
      <w:rPr>
        <w:rFonts w:hint="eastAsia"/>
      </w:rPr>
    </w:lvl>
    <w:lvl w:ilvl="8">
      <w:start w:val="1"/>
      <w:numFmt w:val="lowerRoman"/>
      <w:lvlText w:val="%9."/>
      <w:lvlJc w:val="right"/>
      <w:pPr>
        <w:tabs>
          <w:tab w:val="num" w:pos="1203"/>
        </w:tabs>
        <w:ind w:left="789" w:hanging="363"/>
      </w:pPr>
      <w:rPr>
        <w:rFonts w:hint="eastAsia"/>
      </w:rPr>
    </w:lvl>
  </w:abstractNum>
  <w:num w:numId="1">
    <w:abstractNumId w:val="1"/>
  </w:num>
  <w:num w:numId="2">
    <w:abstractNumId w:val="18"/>
  </w:num>
  <w:num w:numId="3">
    <w:abstractNumId w:val="0"/>
  </w:num>
  <w:num w:numId="4">
    <w:abstractNumId w:val="8"/>
  </w:num>
  <w:num w:numId="5">
    <w:abstractNumId w:val="4"/>
  </w:num>
  <w:num w:numId="6">
    <w:abstractNumId w:val="11"/>
  </w:num>
  <w:num w:numId="7">
    <w:abstractNumId w:val="14"/>
  </w:num>
  <w:num w:numId="8">
    <w:abstractNumId w:val="7"/>
  </w:num>
  <w:num w:numId="9">
    <w:abstractNumId w:val="16"/>
  </w:num>
  <w:num w:numId="10">
    <w:abstractNumId w:val="17"/>
  </w:num>
  <w:num w:numId="11">
    <w:abstractNumId w:val="10"/>
  </w:num>
  <w:num w:numId="12">
    <w:abstractNumId w:val="3"/>
  </w:num>
  <w:num w:numId="13">
    <w:abstractNumId w:val="15"/>
  </w:num>
  <w:num w:numId="14">
    <w:abstractNumId w:val="5"/>
  </w:num>
  <w:num w:numId="15">
    <w:abstractNumId w:val="6"/>
  </w:num>
  <w:num w:numId="16">
    <w:abstractNumId w:val="2"/>
  </w:num>
  <w:num w:numId="17">
    <w:abstractNumId w:val="9"/>
  </w:num>
  <w:num w:numId="18">
    <w:abstractNumId w:val="12"/>
  </w:num>
  <w:num w:numId="19">
    <w:abstractNumId w:val="5"/>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586F"/>
    <w:rsid w:val="000116F8"/>
    <w:rsid w:val="00013D86"/>
    <w:rsid w:val="00013E02"/>
    <w:rsid w:val="00016888"/>
    <w:rsid w:val="0002143C"/>
    <w:rsid w:val="00025A65"/>
    <w:rsid w:val="00026C31"/>
    <w:rsid w:val="00027280"/>
    <w:rsid w:val="000320A7"/>
    <w:rsid w:val="00033E82"/>
    <w:rsid w:val="00035925"/>
    <w:rsid w:val="00044028"/>
    <w:rsid w:val="000445C9"/>
    <w:rsid w:val="000529E5"/>
    <w:rsid w:val="00056AAC"/>
    <w:rsid w:val="0006044A"/>
    <w:rsid w:val="00060C50"/>
    <w:rsid w:val="00065AB6"/>
    <w:rsid w:val="00066470"/>
    <w:rsid w:val="00067CDF"/>
    <w:rsid w:val="00074FBE"/>
    <w:rsid w:val="000827DA"/>
    <w:rsid w:val="00083A09"/>
    <w:rsid w:val="00083B1B"/>
    <w:rsid w:val="0009005E"/>
    <w:rsid w:val="00092857"/>
    <w:rsid w:val="000A20A9"/>
    <w:rsid w:val="000A48B1"/>
    <w:rsid w:val="000A78B9"/>
    <w:rsid w:val="000B3143"/>
    <w:rsid w:val="000B5395"/>
    <w:rsid w:val="000C0298"/>
    <w:rsid w:val="000C29B3"/>
    <w:rsid w:val="000C6B05"/>
    <w:rsid w:val="000C6DD6"/>
    <w:rsid w:val="000C73D4"/>
    <w:rsid w:val="000D2CF3"/>
    <w:rsid w:val="000D3D4C"/>
    <w:rsid w:val="000D4F51"/>
    <w:rsid w:val="000D718B"/>
    <w:rsid w:val="000E0C46"/>
    <w:rsid w:val="000E5230"/>
    <w:rsid w:val="000E67ED"/>
    <w:rsid w:val="000F030C"/>
    <w:rsid w:val="000F129C"/>
    <w:rsid w:val="00102207"/>
    <w:rsid w:val="001026F8"/>
    <w:rsid w:val="001056DE"/>
    <w:rsid w:val="001068B2"/>
    <w:rsid w:val="001124C0"/>
    <w:rsid w:val="00122D2E"/>
    <w:rsid w:val="0013175F"/>
    <w:rsid w:val="00131E30"/>
    <w:rsid w:val="00136AB4"/>
    <w:rsid w:val="001512B4"/>
    <w:rsid w:val="001620A5"/>
    <w:rsid w:val="00164626"/>
    <w:rsid w:val="00164E53"/>
    <w:rsid w:val="0016699D"/>
    <w:rsid w:val="00167BA8"/>
    <w:rsid w:val="00167FD7"/>
    <w:rsid w:val="00175159"/>
    <w:rsid w:val="00176208"/>
    <w:rsid w:val="00176B2B"/>
    <w:rsid w:val="00177B86"/>
    <w:rsid w:val="00181224"/>
    <w:rsid w:val="0018211B"/>
    <w:rsid w:val="001840D3"/>
    <w:rsid w:val="00186CCF"/>
    <w:rsid w:val="001900F8"/>
    <w:rsid w:val="00191258"/>
    <w:rsid w:val="00192680"/>
    <w:rsid w:val="00193037"/>
    <w:rsid w:val="00193A2C"/>
    <w:rsid w:val="00197E34"/>
    <w:rsid w:val="001A288E"/>
    <w:rsid w:val="001A29A6"/>
    <w:rsid w:val="001B3765"/>
    <w:rsid w:val="001B6DC2"/>
    <w:rsid w:val="001C149C"/>
    <w:rsid w:val="001C21AC"/>
    <w:rsid w:val="001C4720"/>
    <w:rsid w:val="001C47BA"/>
    <w:rsid w:val="001C59EA"/>
    <w:rsid w:val="001D406C"/>
    <w:rsid w:val="001D41EE"/>
    <w:rsid w:val="001E0380"/>
    <w:rsid w:val="001E13B1"/>
    <w:rsid w:val="001E7476"/>
    <w:rsid w:val="001F38AE"/>
    <w:rsid w:val="001F3A19"/>
    <w:rsid w:val="0021271B"/>
    <w:rsid w:val="0021795C"/>
    <w:rsid w:val="00231ECD"/>
    <w:rsid w:val="00234467"/>
    <w:rsid w:val="00235D63"/>
    <w:rsid w:val="00236684"/>
    <w:rsid w:val="00237D8D"/>
    <w:rsid w:val="00241DA2"/>
    <w:rsid w:val="00244D94"/>
    <w:rsid w:val="00247FEE"/>
    <w:rsid w:val="00250E7D"/>
    <w:rsid w:val="002521D0"/>
    <w:rsid w:val="002565D5"/>
    <w:rsid w:val="00260BE1"/>
    <w:rsid w:val="002622C0"/>
    <w:rsid w:val="00263942"/>
    <w:rsid w:val="0026415F"/>
    <w:rsid w:val="00264D90"/>
    <w:rsid w:val="00276720"/>
    <w:rsid w:val="002778AE"/>
    <w:rsid w:val="0028269A"/>
    <w:rsid w:val="00283590"/>
    <w:rsid w:val="00286973"/>
    <w:rsid w:val="00294E70"/>
    <w:rsid w:val="002A1924"/>
    <w:rsid w:val="002A1AA5"/>
    <w:rsid w:val="002A4870"/>
    <w:rsid w:val="002A7420"/>
    <w:rsid w:val="002B0B75"/>
    <w:rsid w:val="002B0F12"/>
    <w:rsid w:val="002B1308"/>
    <w:rsid w:val="002B1FE6"/>
    <w:rsid w:val="002B4554"/>
    <w:rsid w:val="002B68A8"/>
    <w:rsid w:val="002C5D33"/>
    <w:rsid w:val="002C72D8"/>
    <w:rsid w:val="002D11FA"/>
    <w:rsid w:val="002E0DDF"/>
    <w:rsid w:val="002E2906"/>
    <w:rsid w:val="002E363B"/>
    <w:rsid w:val="002E4DA5"/>
    <w:rsid w:val="002E5635"/>
    <w:rsid w:val="002E64C3"/>
    <w:rsid w:val="002E6A11"/>
    <w:rsid w:val="002E6A2C"/>
    <w:rsid w:val="002E6ED3"/>
    <w:rsid w:val="002F1D8C"/>
    <w:rsid w:val="002F1E3C"/>
    <w:rsid w:val="002F21DA"/>
    <w:rsid w:val="002F3201"/>
    <w:rsid w:val="002F51A4"/>
    <w:rsid w:val="002F671C"/>
    <w:rsid w:val="00301F39"/>
    <w:rsid w:val="00304212"/>
    <w:rsid w:val="00313D1D"/>
    <w:rsid w:val="003177BA"/>
    <w:rsid w:val="00325926"/>
    <w:rsid w:val="00327A8A"/>
    <w:rsid w:val="00330CF8"/>
    <w:rsid w:val="00336610"/>
    <w:rsid w:val="00341DF4"/>
    <w:rsid w:val="0034205E"/>
    <w:rsid w:val="0034380C"/>
    <w:rsid w:val="00343F73"/>
    <w:rsid w:val="00345060"/>
    <w:rsid w:val="00346F38"/>
    <w:rsid w:val="003471E9"/>
    <w:rsid w:val="0035323B"/>
    <w:rsid w:val="003609D2"/>
    <w:rsid w:val="00362601"/>
    <w:rsid w:val="00363F22"/>
    <w:rsid w:val="00375564"/>
    <w:rsid w:val="00383191"/>
    <w:rsid w:val="00386DED"/>
    <w:rsid w:val="003912E7"/>
    <w:rsid w:val="00393947"/>
    <w:rsid w:val="003A2275"/>
    <w:rsid w:val="003A343B"/>
    <w:rsid w:val="003A407B"/>
    <w:rsid w:val="003A6A4F"/>
    <w:rsid w:val="003A7088"/>
    <w:rsid w:val="003A7D49"/>
    <w:rsid w:val="003B00DF"/>
    <w:rsid w:val="003B1275"/>
    <w:rsid w:val="003B1778"/>
    <w:rsid w:val="003C11CB"/>
    <w:rsid w:val="003C2E73"/>
    <w:rsid w:val="003C75F3"/>
    <w:rsid w:val="003C78A3"/>
    <w:rsid w:val="003D012C"/>
    <w:rsid w:val="003E1867"/>
    <w:rsid w:val="003E53EB"/>
    <w:rsid w:val="003E5729"/>
    <w:rsid w:val="003E7C19"/>
    <w:rsid w:val="003F4EE0"/>
    <w:rsid w:val="003F74FF"/>
    <w:rsid w:val="00402153"/>
    <w:rsid w:val="00402FC1"/>
    <w:rsid w:val="004059F7"/>
    <w:rsid w:val="00425082"/>
    <w:rsid w:val="00431DEB"/>
    <w:rsid w:val="00435A33"/>
    <w:rsid w:val="00436AD3"/>
    <w:rsid w:val="00446B29"/>
    <w:rsid w:val="00450F36"/>
    <w:rsid w:val="00453F9A"/>
    <w:rsid w:val="0046075F"/>
    <w:rsid w:val="0046696B"/>
    <w:rsid w:val="00466F88"/>
    <w:rsid w:val="00471E91"/>
    <w:rsid w:val="00474675"/>
    <w:rsid w:val="0047470C"/>
    <w:rsid w:val="00493A86"/>
    <w:rsid w:val="004A13C0"/>
    <w:rsid w:val="004A35F9"/>
    <w:rsid w:val="004A4CC8"/>
    <w:rsid w:val="004B24C1"/>
    <w:rsid w:val="004B3018"/>
    <w:rsid w:val="004C292F"/>
    <w:rsid w:val="004D0E30"/>
    <w:rsid w:val="004D30B8"/>
    <w:rsid w:val="004D5099"/>
    <w:rsid w:val="004D78C4"/>
    <w:rsid w:val="004E22A3"/>
    <w:rsid w:val="004E3C3A"/>
    <w:rsid w:val="004F2829"/>
    <w:rsid w:val="005012B7"/>
    <w:rsid w:val="00502609"/>
    <w:rsid w:val="00510280"/>
    <w:rsid w:val="00513D73"/>
    <w:rsid w:val="00514A43"/>
    <w:rsid w:val="005174E5"/>
    <w:rsid w:val="00522393"/>
    <w:rsid w:val="00522620"/>
    <w:rsid w:val="00525656"/>
    <w:rsid w:val="00526B84"/>
    <w:rsid w:val="00527107"/>
    <w:rsid w:val="00534C02"/>
    <w:rsid w:val="00535015"/>
    <w:rsid w:val="00535BB8"/>
    <w:rsid w:val="0054264B"/>
    <w:rsid w:val="00543786"/>
    <w:rsid w:val="005467B5"/>
    <w:rsid w:val="0055334F"/>
    <w:rsid w:val="005533D7"/>
    <w:rsid w:val="00554FD4"/>
    <w:rsid w:val="00555117"/>
    <w:rsid w:val="0055667A"/>
    <w:rsid w:val="005572EC"/>
    <w:rsid w:val="00562FB6"/>
    <w:rsid w:val="005703DE"/>
    <w:rsid w:val="00577BEF"/>
    <w:rsid w:val="0058464E"/>
    <w:rsid w:val="00584F09"/>
    <w:rsid w:val="00587326"/>
    <w:rsid w:val="00591047"/>
    <w:rsid w:val="00593B48"/>
    <w:rsid w:val="005971D9"/>
    <w:rsid w:val="005A01CB"/>
    <w:rsid w:val="005A4828"/>
    <w:rsid w:val="005A58FF"/>
    <w:rsid w:val="005A5EAF"/>
    <w:rsid w:val="005A64C0"/>
    <w:rsid w:val="005B0AE5"/>
    <w:rsid w:val="005B0D40"/>
    <w:rsid w:val="005B3C11"/>
    <w:rsid w:val="005B72DD"/>
    <w:rsid w:val="005C1C28"/>
    <w:rsid w:val="005C6DB5"/>
    <w:rsid w:val="005E19E7"/>
    <w:rsid w:val="005E60CB"/>
    <w:rsid w:val="005F0D35"/>
    <w:rsid w:val="00611331"/>
    <w:rsid w:val="006144BD"/>
    <w:rsid w:val="0061716C"/>
    <w:rsid w:val="006243A1"/>
    <w:rsid w:val="00625ECA"/>
    <w:rsid w:val="00632E56"/>
    <w:rsid w:val="00635663"/>
    <w:rsid w:val="00635CBA"/>
    <w:rsid w:val="0064338B"/>
    <w:rsid w:val="00646542"/>
    <w:rsid w:val="006504F4"/>
    <w:rsid w:val="00651F31"/>
    <w:rsid w:val="00654BC9"/>
    <w:rsid w:val="006552FD"/>
    <w:rsid w:val="00663AF3"/>
    <w:rsid w:val="00666B6C"/>
    <w:rsid w:val="0067513E"/>
    <w:rsid w:val="006806F5"/>
    <w:rsid w:val="00682682"/>
    <w:rsid w:val="00682702"/>
    <w:rsid w:val="00682CAE"/>
    <w:rsid w:val="00686511"/>
    <w:rsid w:val="0069223C"/>
    <w:rsid w:val="00692368"/>
    <w:rsid w:val="006A2EBC"/>
    <w:rsid w:val="006A5EA0"/>
    <w:rsid w:val="006A783B"/>
    <w:rsid w:val="006A7B33"/>
    <w:rsid w:val="006B4E13"/>
    <w:rsid w:val="006B75DD"/>
    <w:rsid w:val="006C20D6"/>
    <w:rsid w:val="006C3A56"/>
    <w:rsid w:val="006C67E0"/>
    <w:rsid w:val="006C7444"/>
    <w:rsid w:val="006C7ABA"/>
    <w:rsid w:val="006D0D60"/>
    <w:rsid w:val="006D1122"/>
    <w:rsid w:val="006D2B60"/>
    <w:rsid w:val="006D3155"/>
    <w:rsid w:val="006D3C00"/>
    <w:rsid w:val="006D6CF4"/>
    <w:rsid w:val="006E1633"/>
    <w:rsid w:val="006E3675"/>
    <w:rsid w:val="006E4A7F"/>
    <w:rsid w:val="006F7305"/>
    <w:rsid w:val="007021A2"/>
    <w:rsid w:val="00704DF6"/>
    <w:rsid w:val="0070651C"/>
    <w:rsid w:val="00712831"/>
    <w:rsid w:val="007132A3"/>
    <w:rsid w:val="00716421"/>
    <w:rsid w:val="00724EFB"/>
    <w:rsid w:val="007351D4"/>
    <w:rsid w:val="00735938"/>
    <w:rsid w:val="00736083"/>
    <w:rsid w:val="00740634"/>
    <w:rsid w:val="007419C3"/>
    <w:rsid w:val="0074429E"/>
    <w:rsid w:val="00744F22"/>
    <w:rsid w:val="00745A65"/>
    <w:rsid w:val="007467A7"/>
    <w:rsid w:val="007469DD"/>
    <w:rsid w:val="0074741B"/>
    <w:rsid w:val="0074759E"/>
    <w:rsid w:val="007478EA"/>
    <w:rsid w:val="007536C0"/>
    <w:rsid w:val="0075415C"/>
    <w:rsid w:val="007605E4"/>
    <w:rsid w:val="00763502"/>
    <w:rsid w:val="00767FC7"/>
    <w:rsid w:val="00784F08"/>
    <w:rsid w:val="007867EC"/>
    <w:rsid w:val="007913AB"/>
    <w:rsid w:val="007914F7"/>
    <w:rsid w:val="007B1625"/>
    <w:rsid w:val="007B706E"/>
    <w:rsid w:val="007B71EB"/>
    <w:rsid w:val="007C24FD"/>
    <w:rsid w:val="007C6205"/>
    <w:rsid w:val="007C686A"/>
    <w:rsid w:val="007C7232"/>
    <w:rsid w:val="007C728E"/>
    <w:rsid w:val="007D08DE"/>
    <w:rsid w:val="007D1F34"/>
    <w:rsid w:val="007D2C53"/>
    <w:rsid w:val="007D3D60"/>
    <w:rsid w:val="007E014A"/>
    <w:rsid w:val="007E1980"/>
    <w:rsid w:val="007E4B76"/>
    <w:rsid w:val="007E5EA8"/>
    <w:rsid w:val="007F0C51"/>
    <w:rsid w:val="007F0CF1"/>
    <w:rsid w:val="007F12A5"/>
    <w:rsid w:val="007F3709"/>
    <w:rsid w:val="007F4CF1"/>
    <w:rsid w:val="007F6885"/>
    <w:rsid w:val="007F758D"/>
    <w:rsid w:val="007F7D52"/>
    <w:rsid w:val="0080442D"/>
    <w:rsid w:val="0080654C"/>
    <w:rsid w:val="00806561"/>
    <w:rsid w:val="0080696F"/>
    <w:rsid w:val="00806D15"/>
    <w:rsid w:val="00806E47"/>
    <w:rsid w:val="008071C6"/>
    <w:rsid w:val="00816FF2"/>
    <w:rsid w:val="00817A00"/>
    <w:rsid w:val="00822BD1"/>
    <w:rsid w:val="00825550"/>
    <w:rsid w:val="00826F17"/>
    <w:rsid w:val="00830ADC"/>
    <w:rsid w:val="00832B4A"/>
    <w:rsid w:val="008355E8"/>
    <w:rsid w:val="00835DB3"/>
    <w:rsid w:val="0083617B"/>
    <w:rsid w:val="008371BD"/>
    <w:rsid w:val="00845C90"/>
    <w:rsid w:val="008504A8"/>
    <w:rsid w:val="0085269A"/>
    <w:rsid w:val="0085282E"/>
    <w:rsid w:val="00857498"/>
    <w:rsid w:val="0087198C"/>
    <w:rsid w:val="00872C1F"/>
    <w:rsid w:val="00872D1E"/>
    <w:rsid w:val="00873B42"/>
    <w:rsid w:val="008856D8"/>
    <w:rsid w:val="0088763B"/>
    <w:rsid w:val="008926A2"/>
    <w:rsid w:val="00892E82"/>
    <w:rsid w:val="008933D9"/>
    <w:rsid w:val="00895735"/>
    <w:rsid w:val="008B5E04"/>
    <w:rsid w:val="008C1B58"/>
    <w:rsid w:val="008C33F0"/>
    <w:rsid w:val="008C39AE"/>
    <w:rsid w:val="008C590D"/>
    <w:rsid w:val="008D79C6"/>
    <w:rsid w:val="008E031B"/>
    <w:rsid w:val="008E039A"/>
    <w:rsid w:val="008E4A5C"/>
    <w:rsid w:val="008E55F3"/>
    <w:rsid w:val="008E7029"/>
    <w:rsid w:val="008E7EF6"/>
    <w:rsid w:val="008E7F59"/>
    <w:rsid w:val="008F165B"/>
    <w:rsid w:val="008F1F98"/>
    <w:rsid w:val="008F2C4F"/>
    <w:rsid w:val="008F5E60"/>
    <w:rsid w:val="008F6758"/>
    <w:rsid w:val="0090235E"/>
    <w:rsid w:val="009040DD"/>
    <w:rsid w:val="00904A50"/>
    <w:rsid w:val="00905B47"/>
    <w:rsid w:val="0091331C"/>
    <w:rsid w:val="0092093C"/>
    <w:rsid w:val="00926186"/>
    <w:rsid w:val="009279DE"/>
    <w:rsid w:val="00930116"/>
    <w:rsid w:val="009419B6"/>
    <w:rsid w:val="00942000"/>
    <w:rsid w:val="0094212C"/>
    <w:rsid w:val="00947FE5"/>
    <w:rsid w:val="00954689"/>
    <w:rsid w:val="009617C9"/>
    <w:rsid w:val="00961C93"/>
    <w:rsid w:val="00964117"/>
    <w:rsid w:val="00965324"/>
    <w:rsid w:val="0097091E"/>
    <w:rsid w:val="009760D3"/>
    <w:rsid w:val="00977132"/>
    <w:rsid w:val="00981A4B"/>
    <w:rsid w:val="00982501"/>
    <w:rsid w:val="009877D3"/>
    <w:rsid w:val="009879AF"/>
    <w:rsid w:val="00994E8F"/>
    <w:rsid w:val="009951DC"/>
    <w:rsid w:val="009959BB"/>
    <w:rsid w:val="00997158"/>
    <w:rsid w:val="009A3A7C"/>
    <w:rsid w:val="009A50BF"/>
    <w:rsid w:val="009B200C"/>
    <w:rsid w:val="009B2ADB"/>
    <w:rsid w:val="009B603A"/>
    <w:rsid w:val="009C1BF5"/>
    <w:rsid w:val="009C2D0E"/>
    <w:rsid w:val="009C2E2A"/>
    <w:rsid w:val="009C3DAC"/>
    <w:rsid w:val="009C42E0"/>
    <w:rsid w:val="009D5362"/>
    <w:rsid w:val="009E1415"/>
    <w:rsid w:val="009E21F7"/>
    <w:rsid w:val="009E6116"/>
    <w:rsid w:val="009F0205"/>
    <w:rsid w:val="009F1CC0"/>
    <w:rsid w:val="009F3785"/>
    <w:rsid w:val="00A00C1C"/>
    <w:rsid w:val="00A02E43"/>
    <w:rsid w:val="00A065F9"/>
    <w:rsid w:val="00A07F34"/>
    <w:rsid w:val="00A22154"/>
    <w:rsid w:val="00A25C38"/>
    <w:rsid w:val="00A31462"/>
    <w:rsid w:val="00A36BBE"/>
    <w:rsid w:val="00A4307A"/>
    <w:rsid w:val="00A47EBB"/>
    <w:rsid w:val="00A50E30"/>
    <w:rsid w:val="00A51CDD"/>
    <w:rsid w:val="00A61CFE"/>
    <w:rsid w:val="00A6730D"/>
    <w:rsid w:val="00A70C02"/>
    <w:rsid w:val="00A71625"/>
    <w:rsid w:val="00A71B9B"/>
    <w:rsid w:val="00A751C7"/>
    <w:rsid w:val="00A823D3"/>
    <w:rsid w:val="00A87844"/>
    <w:rsid w:val="00AA038C"/>
    <w:rsid w:val="00AA08F7"/>
    <w:rsid w:val="00AA2A77"/>
    <w:rsid w:val="00AA312E"/>
    <w:rsid w:val="00AA5D0B"/>
    <w:rsid w:val="00AA7A09"/>
    <w:rsid w:val="00AB0186"/>
    <w:rsid w:val="00AB3B50"/>
    <w:rsid w:val="00AB6A70"/>
    <w:rsid w:val="00AC05B1"/>
    <w:rsid w:val="00AC0D26"/>
    <w:rsid w:val="00AC379A"/>
    <w:rsid w:val="00AD1E20"/>
    <w:rsid w:val="00AD356C"/>
    <w:rsid w:val="00AD524E"/>
    <w:rsid w:val="00AE2914"/>
    <w:rsid w:val="00AE5C1A"/>
    <w:rsid w:val="00AE6D15"/>
    <w:rsid w:val="00B04182"/>
    <w:rsid w:val="00B06158"/>
    <w:rsid w:val="00B07AE3"/>
    <w:rsid w:val="00B11430"/>
    <w:rsid w:val="00B121C6"/>
    <w:rsid w:val="00B1260F"/>
    <w:rsid w:val="00B2421D"/>
    <w:rsid w:val="00B26159"/>
    <w:rsid w:val="00B3391C"/>
    <w:rsid w:val="00B353EB"/>
    <w:rsid w:val="00B40B48"/>
    <w:rsid w:val="00B439C4"/>
    <w:rsid w:val="00B4535E"/>
    <w:rsid w:val="00B52A8C"/>
    <w:rsid w:val="00B54DF8"/>
    <w:rsid w:val="00B5642F"/>
    <w:rsid w:val="00B636A8"/>
    <w:rsid w:val="00B665C6"/>
    <w:rsid w:val="00B6706D"/>
    <w:rsid w:val="00B67205"/>
    <w:rsid w:val="00B72B8E"/>
    <w:rsid w:val="00B805AF"/>
    <w:rsid w:val="00B869EC"/>
    <w:rsid w:val="00B86D54"/>
    <w:rsid w:val="00B9397A"/>
    <w:rsid w:val="00B9633D"/>
    <w:rsid w:val="00BA0B75"/>
    <w:rsid w:val="00BA2EBE"/>
    <w:rsid w:val="00BA3854"/>
    <w:rsid w:val="00BA4173"/>
    <w:rsid w:val="00BB0D77"/>
    <w:rsid w:val="00BB0F28"/>
    <w:rsid w:val="00BB458A"/>
    <w:rsid w:val="00BC0CD3"/>
    <w:rsid w:val="00BD00D3"/>
    <w:rsid w:val="00BD1659"/>
    <w:rsid w:val="00BD3AA9"/>
    <w:rsid w:val="00BD4A18"/>
    <w:rsid w:val="00BD6550"/>
    <w:rsid w:val="00BD6DB2"/>
    <w:rsid w:val="00BE11CF"/>
    <w:rsid w:val="00BE21AB"/>
    <w:rsid w:val="00BE55CB"/>
    <w:rsid w:val="00BF617A"/>
    <w:rsid w:val="00BF6FCE"/>
    <w:rsid w:val="00C0155A"/>
    <w:rsid w:val="00C0379D"/>
    <w:rsid w:val="00C03931"/>
    <w:rsid w:val="00C05FE3"/>
    <w:rsid w:val="00C11060"/>
    <w:rsid w:val="00C2136D"/>
    <w:rsid w:val="00C214EE"/>
    <w:rsid w:val="00C2314B"/>
    <w:rsid w:val="00C24971"/>
    <w:rsid w:val="00C25778"/>
    <w:rsid w:val="00C26BE5"/>
    <w:rsid w:val="00C26E4D"/>
    <w:rsid w:val="00C27909"/>
    <w:rsid w:val="00C27B03"/>
    <w:rsid w:val="00C314E1"/>
    <w:rsid w:val="00C34397"/>
    <w:rsid w:val="00C3788B"/>
    <w:rsid w:val="00C4095D"/>
    <w:rsid w:val="00C425A6"/>
    <w:rsid w:val="00C53362"/>
    <w:rsid w:val="00C54061"/>
    <w:rsid w:val="00C601D2"/>
    <w:rsid w:val="00C649E0"/>
    <w:rsid w:val="00C65BCC"/>
    <w:rsid w:val="00C65E49"/>
    <w:rsid w:val="00C66970"/>
    <w:rsid w:val="00C72817"/>
    <w:rsid w:val="00C736AD"/>
    <w:rsid w:val="00C8691C"/>
    <w:rsid w:val="00CA168A"/>
    <w:rsid w:val="00CA357E"/>
    <w:rsid w:val="00CA44F9"/>
    <w:rsid w:val="00CA4A69"/>
    <w:rsid w:val="00CB6FCD"/>
    <w:rsid w:val="00CC3E0C"/>
    <w:rsid w:val="00CC58D3"/>
    <w:rsid w:val="00CC784D"/>
    <w:rsid w:val="00CE3A45"/>
    <w:rsid w:val="00CF1392"/>
    <w:rsid w:val="00D0337B"/>
    <w:rsid w:val="00D0661F"/>
    <w:rsid w:val="00D079B2"/>
    <w:rsid w:val="00D114E9"/>
    <w:rsid w:val="00D15D3F"/>
    <w:rsid w:val="00D20B46"/>
    <w:rsid w:val="00D27856"/>
    <w:rsid w:val="00D429C6"/>
    <w:rsid w:val="00D46FAD"/>
    <w:rsid w:val="00D47748"/>
    <w:rsid w:val="00D54CC3"/>
    <w:rsid w:val="00D6041A"/>
    <w:rsid w:val="00D633EB"/>
    <w:rsid w:val="00D65FF9"/>
    <w:rsid w:val="00D75B2A"/>
    <w:rsid w:val="00D82A5C"/>
    <w:rsid w:val="00D82FF7"/>
    <w:rsid w:val="00D847FE"/>
    <w:rsid w:val="00D964EA"/>
    <w:rsid w:val="00D966D0"/>
    <w:rsid w:val="00DA08D0"/>
    <w:rsid w:val="00DA0B5D"/>
    <w:rsid w:val="00DA0C59"/>
    <w:rsid w:val="00DA3991"/>
    <w:rsid w:val="00DA7EB5"/>
    <w:rsid w:val="00DB0990"/>
    <w:rsid w:val="00DB3B6A"/>
    <w:rsid w:val="00DB5F87"/>
    <w:rsid w:val="00DB68AF"/>
    <w:rsid w:val="00DB7E6C"/>
    <w:rsid w:val="00DC431D"/>
    <w:rsid w:val="00DD0BAC"/>
    <w:rsid w:val="00DD5A29"/>
    <w:rsid w:val="00DD5D9D"/>
    <w:rsid w:val="00DE35CB"/>
    <w:rsid w:val="00DE3F2B"/>
    <w:rsid w:val="00DE6F5C"/>
    <w:rsid w:val="00DF21E9"/>
    <w:rsid w:val="00E00F14"/>
    <w:rsid w:val="00E06386"/>
    <w:rsid w:val="00E16A1E"/>
    <w:rsid w:val="00E214E9"/>
    <w:rsid w:val="00E22F84"/>
    <w:rsid w:val="00E236A5"/>
    <w:rsid w:val="00E24EB4"/>
    <w:rsid w:val="00E26853"/>
    <w:rsid w:val="00E30922"/>
    <w:rsid w:val="00E320ED"/>
    <w:rsid w:val="00E33AFB"/>
    <w:rsid w:val="00E34218"/>
    <w:rsid w:val="00E439CD"/>
    <w:rsid w:val="00E449EE"/>
    <w:rsid w:val="00E45343"/>
    <w:rsid w:val="00E46282"/>
    <w:rsid w:val="00E50BE6"/>
    <w:rsid w:val="00E5216E"/>
    <w:rsid w:val="00E61C1F"/>
    <w:rsid w:val="00E63353"/>
    <w:rsid w:val="00E657AD"/>
    <w:rsid w:val="00E70831"/>
    <w:rsid w:val="00E741E5"/>
    <w:rsid w:val="00E82344"/>
    <w:rsid w:val="00E84C82"/>
    <w:rsid w:val="00E84D64"/>
    <w:rsid w:val="00E87408"/>
    <w:rsid w:val="00E914C4"/>
    <w:rsid w:val="00E915EB"/>
    <w:rsid w:val="00E91FA5"/>
    <w:rsid w:val="00E934F5"/>
    <w:rsid w:val="00E93771"/>
    <w:rsid w:val="00E96961"/>
    <w:rsid w:val="00EA1642"/>
    <w:rsid w:val="00EA72EC"/>
    <w:rsid w:val="00EB0D53"/>
    <w:rsid w:val="00EB11CB"/>
    <w:rsid w:val="00EB275A"/>
    <w:rsid w:val="00EB786A"/>
    <w:rsid w:val="00EB7BE1"/>
    <w:rsid w:val="00EC1578"/>
    <w:rsid w:val="00EC1C72"/>
    <w:rsid w:val="00EC3CC9"/>
    <w:rsid w:val="00EC680A"/>
    <w:rsid w:val="00ED7CA3"/>
    <w:rsid w:val="00EE2BED"/>
    <w:rsid w:val="00EE374B"/>
    <w:rsid w:val="00F02AC9"/>
    <w:rsid w:val="00F038FF"/>
    <w:rsid w:val="00F11BB5"/>
    <w:rsid w:val="00F12431"/>
    <w:rsid w:val="00F1417B"/>
    <w:rsid w:val="00F34B99"/>
    <w:rsid w:val="00F35B6A"/>
    <w:rsid w:val="00F40005"/>
    <w:rsid w:val="00F46901"/>
    <w:rsid w:val="00F5009E"/>
    <w:rsid w:val="00F52DAB"/>
    <w:rsid w:val="00F543F0"/>
    <w:rsid w:val="00F605F0"/>
    <w:rsid w:val="00F611B1"/>
    <w:rsid w:val="00F62F78"/>
    <w:rsid w:val="00F70D14"/>
    <w:rsid w:val="00F801D3"/>
    <w:rsid w:val="00F81D29"/>
    <w:rsid w:val="00F862CC"/>
    <w:rsid w:val="00F87623"/>
    <w:rsid w:val="00F91C4D"/>
    <w:rsid w:val="00F92FD9"/>
    <w:rsid w:val="00F959BC"/>
    <w:rsid w:val="00FA6684"/>
    <w:rsid w:val="00FA731E"/>
    <w:rsid w:val="00FB2B38"/>
    <w:rsid w:val="00FB54C0"/>
    <w:rsid w:val="00FB5E71"/>
    <w:rsid w:val="00FC62B9"/>
    <w:rsid w:val="00FC6358"/>
    <w:rsid w:val="00FD01CF"/>
    <w:rsid w:val="00FD320D"/>
    <w:rsid w:val="00FD495C"/>
    <w:rsid w:val="00FE0F4B"/>
    <w:rsid w:val="00FE23DE"/>
    <w:rsid w:val="00FE31F1"/>
    <w:rsid w:val="00FE7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C84BD2-CFB1-481D-BFA1-56C2927E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
    <w:name w:val="Normal"/>
    <w:qFormat/>
    <w:rsid w:val="00035925"/>
    <w:pPr>
      <w:widowControl w:val="0"/>
      <w:jc w:val="both"/>
    </w:pPr>
    <w:rPr>
      <w:kern w:val="2"/>
      <w:sz w:val="21"/>
      <w:szCs w:val="24"/>
    </w:rPr>
  </w:style>
  <w:style w:type="paragraph" w:styleId="1">
    <w:name w:val="heading 1"/>
    <w:basedOn w:val="aff"/>
    <w:next w:val="aff"/>
    <w:link w:val="1Char"/>
    <w:qFormat/>
    <w:rsid w:val="00B40B48"/>
    <w:pPr>
      <w:keepNext/>
      <w:widowControl/>
      <w:jc w:val="center"/>
      <w:outlineLvl w:val="0"/>
    </w:pPr>
    <w:rPr>
      <w:kern w:val="0"/>
      <w:sz w:val="28"/>
      <w:szCs w:val="20"/>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4">
    <w:name w:val="一级条标题"/>
    <w:next w:val="aff3"/>
    <w:rsid w:val="001C149C"/>
    <w:pPr>
      <w:numPr>
        <w:ilvl w:val="1"/>
        <w:numId w:val="14"/>
      </w:numPr>
      <w:spacing w:beforeLines="50" w:afterLines="50"/>
      <w:ind w:left="993"/>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4"/>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
    <w:name w:val="数字编号列项（二级）"/>
    <w:rsid w:val="003E5729"/>
    <w:pPr>
      <w:numPr>
        <w:ilvl w:val="1"/>
        <w:numId w:val="17"/>
      </w:numPr>
      <w:jc w:val="both"/>
    </w:pPr>
    <w:rPr>
      <w:rFonts w:ascii="宋体"/>
      <w:sz w:val="21"/>
    </w:rPr>
  </w:style>
  <w:style w:type="paragraph" w:customStyle="1" w:styleId="a6">
    <w:name w:val="四级条标题"/>
    <w:basedOn w:val="aff7"/>
    <w:next w:val="aff3"/>
    <w:rsid w:val="001C149C"/>
    <w:pPr>
      <w:numPr>
        <w:ilvl w:val="4"/>
        <w:numId w:val="14"/>
      </w:numPr>
      <w:ind w:left="0"/>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e">
    <w:name w:val="字母编号列项（一级）"/>
    <w:rsid w:val="003E5729"/>
    <w:pPr>
      <w:numPr>
        <w:numId w:val="17"/>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1">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15"/>
      </w:numPr>
      <w:ind w:left="930"/>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f0"/>
    <w:uiPriority w:val="99"/>
    <w:rsid w:val="00083A09"/>
    <w:rPr>
      <w:noProof/>
      <w:color w:val="0000FF"/>
      <w:spacing w:val="0"/>
      <w:w w:val="100"/>
      <w:szCs w:val="21"/>
      <w:u w:val="single"/>
    </w:rPr>
  </w:style>
  <w:style w:type="character" w:customStyle="1" w:styleId="afff5">
    <w:name w:val="发布"/>
    <w:basedOn w:val="aff0"/>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2">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3"/>
    <w:rsid w:val="000D718B"/>
    <w:pPr>
      <w:numPr>
        <w:ilvl w:val="1"/>
        <w:numId w:val="7"/>
      </w:numPr>
      <w:spacing w:beforeLines="50" w:afterLines="50"/>
      <w:jc w:val="center"/>
    </w:pPr>
    <w:rPr>
      <w:rFonts w:ascii="黑体" w:eastAsia="黑体"/>
      <w:szCs w:val="21"/>
    </w:rPr>
  </w:style>
  <w:style w:type="paragraph" w:customStyle="1" w:styleId="af8">
    <w:name w:val="附录二级条标题"/>
    <w:basedOn w:val="aff"/>
    <w:next w:val="aff3"/>
    <w:rsid w:val="00083A09"/>
    <w:pPr>
      <w:widowControl/>
      <w:numPr>
        <w:ilvl w:val="3"/>
        <w:numId w:val="9"/>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8"/>
    <w:rsid w:val="00BF617A"/>
    <w:pPr>
      <w:spacing w:beforeLines="0" w:afterLines="0"/>
    </w:pPr>
    <w:rPr>
      <w:rFonts w:ascii="宋体" w:eastAsia="宋体"/>
      <w:szCs w:val="21"/>
    </w:rPr>
  </w:style>
  <w:style w:type="paragraph" w:customStyle="1" w:styleId="affff1">
    <w:name w:val="附录公式"/>
    <w:basedOn w:val="aff3"/>
    <w:next w:val="aff3"/>
    <w:link w:val="Char0"/>
    <w:qFormat/>
    <w:rsid w:val="00083A09"/>
  </w:style>
  <w:style w:type="character" w:customStyle="1" w:styleId="Char0">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tabs>
        <w:tab w:val="num" w:pos="360"/>
      </w:tabs>
      <w:outlineLvl w:val="4"/>
    </w:pPr>
  </w:style>
  <w:style w:type="paragraph" w:customStyle="1" w:styleId="affff3">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3"/>
    <w:rsid w:val="00083A09"/>
    <w:pPr>
      <w:numPr>
        <w:ilvl w:val="5"/>
      </w:numPr>
      <w:tabs>
        <w:tab w:val="num" w:pos="360"/>
      </w:tabs>
      <w:outlineLvl w:val="5"/>
    </w:pPr>
  </w:style>
  <w:style w:type="paragraph" w:customStyle="1" w:styleId="affff4">
    <w:name w:val="附录四级无"/>
    <w:basedOn w:val="afa"/>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5">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autoSpaceDN w:val="0"/>
      <w:spacing w:beforeLines="50" w:afterLines="50"/>
      <w:outlineLvl w:val="2"/>
    </w:pPr>
  </w:style>
  <w:style w:type="paragraph" w:customStyle="1" w:styleId="affff6">
    <w:name w:val="附录一级无"/>
    <w:basedOn w:val="af7"/>
    <w:rsid w:val="00BF617A"/>
    <w:pPr>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f0">
    <w:name w:val="footnote text"/>
    <w:basedOn w:val="aff"/>
    <w:rsid w:val="00074FBE"/>
    <w:pPr>
      <w:numPr>
        <w:numId w:val="11"/>
      </w:numPr>
      <w:snapToGrid w:val="0"/>
      <w:jc w:val="left"/>
    </w:pPr>
    <w:rPr>
      <w:rFonts w:ascii="宋体"/>
      <w:sz w:val="18"/>
      <w:szCs w:val="18"/>
    </w:rPr>
  </w:style>
  <w:style w:type="character" w:styleId="affff7">
    <w:name w:val="footnote reference"/>
    <w:basedOn w:val="aff0"/>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uiPriority w:val="39"/>
    <w:rsid w:val="00961C93"/>
    <w:pPr>
      <w:tabs>
        <w:tab w:val="right" w:leader="dot" w:pos="9241"/>
      </w:tabs>
      <w:ind w:firstLineChars="100" w:firstLine="102"/>
      <w:jc w:val="left"/>
    </w:pPr>
    <w:rPr>
      <w:rFonts w:ascii="宋体"/>
      <w:szCs w:val="21"/>
    </w:rPr>
  </w:style>
  <w:style w:type="paragraph" w:styleId="4">
    <w:name w:val="toc 4"/>
    <w:basedOn w:val="aff"/>
    <w:next w:val="aff"/>
    <w:autoRedefine/>
    <w:uiPriority w:val="39"/>
    <w:rsid w:val="00961C93"/>
    <w:pPr>
      <w:tabs>
        <w:tab w:val="right" w:leader="dot" w:pos="9241"/>
      </w:tabs>
      <w:ind w:firstLineChars="200" w:firstLine="198"/>
      <w:jc w:val="left"/>
    </w:pPr>
    <w:rPr>
      <w:rFonts w:ascii="宋体"/>
      <w:szCs w:val="21"/>
    </w:rPr>
  </w:style>
  <w:style w:type="paragraph" w:styleId="5">
    <w:name w:val="toc 5"/>
    <w:basedOn w:val="aff"/>
    <w:next w:val="aff"/>
    <w:autoRedefine/>
    <w:uiPriority w:val="39"/>
    <w:rsid w:val="00961C93"/>
    <w:pPr>
      <w:tabs>
        <w:tab w:val="right" w:leader="dot" w:pos="9241"/>
      </w:tabs>
      <w:ind w:firstLineChars="300" w:firstLine="300"/>
      <w:jc w:val="left"/>
    </w:pPr>
    <w:rPr>
      <w:rFonts w:ascii="宋体"/>
      <w:szCs w:val="21"/>
    </w:rPr>
  </w:style>
  <w:style w:type="paragraph" w:styleId="6">
    <w:name w:val="toc 6"/>
    <w:basedOn w:val="aff"/>
    <w:next w:val="aff"/>
    <w:autoRedefine/>
    <w:uiPriority w:val="39"/>
    <w:rsid w:val="00961C93"/>
    <w:pPr>
      <w:tabs>
        <w:tab w:val="right" w:leader="dot" w:pos="9241"/>
      </w:tabs>
      <w:ind w:firstLineChars="400" w:firstLine="403"/>
      <w:jc w:val="left"/>
    </w:pPr>
    <w:rPr>
      <w:rFonts w:ascii="宋体"/>
      <w:szCs w:val="21"/>
    </w:rPr>
  </w:style>
  <w:style w:type="paragraph" w:styleId="7">
    <w:name w:val="toc 7"/>
    <w:basedOn w:val="aff"/>
    <w:next w:val="aff"/>
    <w:autoRedefine/>
    <w:uiPriority w:val="39"/>
    <w:rsid w:val="00961C93"/>
    <w:pPr>
      <w:tabs>
        <w:tab w:val="right" w:leader="dot" w:pos="9241"/>
      </w:tabs>
      <w:ind w:firstLineChars="500" w:firstLine="505"/>
      <w:jc w:val="left"/>
    </w:pPr>
    <w:rPr>
      <w:rFonts w:ascii="宋体"/>
      <w:szCs w:val="21"/>
    </w:rPr>
  </w:style>
  <w:style w:type="paragraph" w:styleId="8">
    <w:name w:val="toc 8"/>
    <w:basedOn w:val="aff"/>
    <w:next w:val="aff"/>
    <w:autoRedefine/>
    <w:uiPriority w:val="39"/>
    <w:rsid w:val="00D54CC3"/>
    <w:pPr>
      <w:tabs>
        <w:tab w:val="right" w:leader="dot" w:pos="9241"/>
      </w:tabs>
      <w:ind w:firstLineChars="600" w:firstLine="607"/>
      <w:jc w:val="left"/>
    </w:pPr>
    <w:rPr>
      <w:rFonts w:ascii="宋体"/>
      <w:szCs w:val="21"/>
    </w:rPr>
  </w:style>
  <w:style w:type="paragraph" w:styleId="9">
    <w:name w:val="toc 9"/>
    <w:basedOn w:val="aff"/>
    <w:next w:val="aff"/>
    <w:autoRedefine/>
    <w:uiPriority w:val="39"/>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basedOn w:val="aff0"/>
    <w:link w:val="afffff2"/>
    <w:rsid w:val="00083A09"/>
    <w:rPr>
      <w:rFonts w:ascii="宋体" w:hAnsi="宋体"/>
      <w:kern w:val="2"/>
      <w:sz w:val="18"/>
      <w:szCs w:val="18"/>
    </w:rPr>
  </w:style>
  <w:style w:type="paragraph" w:customStyle="1" w:styleId="afffff3">
    <w:name w:val="四级无"/>
    <w:basedOn w:val="a6"/>
    <w:rsid w:val="001C149C"/>
    <w:pPr>
      <w:spacing w:beforeLines="0" w:afterLines="0"/>
    </w:pPr>
    <w:rPr>
      <w:rFonts w:ascii="宋体" w:eastAsia="宋体"/>
    </w:rPr>
  </w:style>
  <w:style w:type="paragraph" w:styleId="11">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1"/>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f0"/>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1032"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rsid w:val="001D41EE"/>
    <w:pPr>
      <w:numPr>
        <w:numId w:val="13"/>
      </w:numPr>
      <w:ind w:left="1032" w:hanging="181"/>
    </w:pPr>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
    <w:semiHidden/>
    <w:rsid w:val="00083A09"/>
    <w:pPr>
      <w:snapToGrid w:val="0"/>
      <w:jc w:val="left"/>
    </w:pPr>
  </w:style>
  <w:style w:type="character" w:styleId="afffffc">
    <w:name w:val="endnote reference"/>
    <w:basedOn w:val="aff0"/>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f0"/>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basedOn w:val="aff0"/>
    <w:rsid w:val="00083A09"/>
    <w:rPr>
      <w:color w:val="800080"/>
      <w:u w:val="single"/>
    </w:rPr>
  </w:style>
  <w:style w:type="paragraph" w:customStyle="1" w:styleId="af4">
    <w:name w:val="正文表标题"/>
    <w:next w:val="aff3"/>
    <w:rsid w:val="00083A09"/>
    <w:pPr>
      <w:numPr>
        <w:numId w:val="13"/>
      </w:numPr>
      <w:tabs>
        <w:tab w:val="num" w:pos="360"/>
      </w:tabs>
      <w:spacing w:beforeLines="50" w:afterLines="50"/>
      <w:ind w:left="241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6"/>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affffff7">
    <w:name w:val="Normal Indent"/>
    <w:basedOn w:val="aff"/>
    <w:rsid w:val="005971D9"/>
    <w:pPr>
      <w:widowControl/>
      <w:ind w:firstLine="420"/>
      <w:jc w:val="left"/>
    </w:pPr>
    <w:rPr>
      <w:kern w:val="0"/>
      <w:sz w:val="20"/>
      <w:szCs w:val="20"/>
    </w:rPr>
  </w:style>
  <w:style w:type="paragraph" w:styleId="12">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uiPriority w:val="39"/>
    <w:rsid w:val="00961C93"/>
    <w:pPr>
      <w:tabs>
        <w:tab w:val="right" w:leader="dot" w:pos="9241"/>
      </w:tabs>
    </w:pPr>
    <w:rPr>
      <w:rFonts w:ascii="宋体"/>
      <w:szCs w:val="21"/>
    </w:rPr>
  </w:style>
  <w:style w:type="paragraph" w:styleId="affffff8">
    <w:name w:val="Date"/>
    <w:basedOn w:val="aff"/>
    <w:next w:val="aff"/>
    <w:link w:val="Char2"/>
    <w:rsid w:val="002C5D33"/>
    <w:pPr>
      <w:widowControl/>
    </w:pPr>
    <w:rPr>
      <w:rFonts w:ascii="宋体"/>
      <w:kern w:val="0"/>
      <w:sz w:val="28"/>
      <w:szCs w:val="20"/>
    </w:rPr>
  </w:style>
  <w:style w:type="character" w:customStyle="1" w:styleId="Char2">
    <w:name w:val="日期 Char"/>
    <w:basedOn w:val="aff0"/>
    <w:link w:val="affffff8"/>
    <w:rsid w:val="002C5D33"/>
    <w:rPr>
      <w:rFonts w:ascii="宋体"/>
      <w:sz w:val="28"/>
    </w:rPr>
  </w:style>
  <w:style w:type="paragraph" w:styleId="affffff9">
    <w:name w:val="List Paragraph"/>
    <w:basedOn w:val="aff"/>
    <w:uiPriority w:val="34"/>
    <w:qFormat/>
    <w:rsid w:val="002C5D33"/>
    <w:pPr>
      <w:widowControl/>
      <w:ind w:firstLineChars="200" w:firstLine="420"/>
      <w:jc w:val="left"/>
    </w:pPr>
    <w:rPr>
      <w:kern w:val="0"/>
      <w:sz w:val="20"/>
      <w:szCs w:val="20"/>
    </w:rPr>
  </w:style>
  <w:style w:type="character" w:styleId="affffffa">
    <w:name w:val="annotation reference"/>
    <w:basedOn w:val="aff0"/>
    <w:uiPriority w:val="99"/>
    <w:unhideWhenUsed/>
    <w:rsid w:val="00DB68AF"/>
    <w:rPr>
      <w:sz w:val="21"/>
      <w:szCs w:val="21"/>
    </w:rPr>
  </w:style>
  <w:style w:type="paragraph" w:customStyle="1" w:styleId="para">
    <w:name w:val="para"/>
    <w:basedOn w:val="aff"/>
    <w:link w:val="paraChar"/>
    <w:rsid w:val="00591047"/>
    <w:pPr>
      <w:widowControl/>
      <w:suppressAutoHyphens/>
      <w:spacing w:after="120" w:line="240" w:lineRule="atLeast"/>
      <w:ind w:left="2268" w:right="1134" w:hanging="1134"/>
    </w:pPr>
    <w:rPr>
      <w:kern w:val="0"/>
      <w:sz w:val="20"/>
      <w:szCs w:val="20"/>
      <w:lang w:val="en-GB" w:eastAsia="en-US"/>
    </w:rPr>
  </w:style>
  <w:style w:type="character" w:customStyle="1" w:styleId="paraChar">
    <w:name w:val="para Char"/>
    <w:link w:val="para"/>
    <w:rsid w:val="00591047"/>
    <w:rPr>
      <w:lang w:val="en-GB" w:eastAsia="en-US"/>
    </w:rPr>
  </w:style>
  <w:style w:type="character" w:customStyle="1" w:styleId="1Char">
    <w:name w:val="标题 1 Char"/>
    <w:basedOn w:val="aff0"/>
    <w:link w:val="1"/>
    <w:rsid w:val="00B40B48"/>
    <w:rPr>
      <w:sz w:val="28"/>
    </w:rPr>
  </w:style>
  <w:style w:type="paragraph" w:styleId="affffffb">
    <w:name w:val="Balloon Text"/>
    <w:basedOn w:val="aff"/>
    <w:link w:val="Char3"/>
    <w:rsid w:val="009C2E2A"/>
    <w:rPr>
      <w:sz w:val="18"/>
      <w:szCs w:val="18"/>
    </w:rPr>
  </w:style>
  <w:style w:type="character" w:customStyle="1" w:styleId="Char3">
    <w:name w:val="批注框文本 Char"/>
    <w:basedOn w:val="aff0"/>
    <w:link w:val="affffffb"/>
    <w:rsid w:val="009C2E2A"/>
    <w:rPr>
      <w:kern w:val="2"/>
      <w:sz w:val="18"/>
      <w:szCs w:val="18"/>
    </w:rPr>
  </w:style>
  <w:style w:type="paragraph" w:styleId="affffffc">
    <w:name w:val="annotation text"/>
    <w:basedOn w:val="aff"/>
    <w:link w:val="Char4"/>
    <w:unhideWhenUsed/>
    <w:rsid w:val="00F038FF"/>
    <w:pPr>
      <w:widowControl/>
      <w:jc w:val="left"/>
    </w:pPr>
    <w:rPr>
      <w:kern w:val="0"/>
      <w:sz w:val="20"/>
      <w:szCs w:val="20"/>
    </w:rPr>
  </w:style>
  <w:style w:type="character" w:customStyle="1" w:styleId="Char4">
    <w:name w:val="批注文字 Char"/>
    <w:basedOn w:val="aff0"/>
    <w:link w:val="affffffc"/>
    <w:rsid w:val="00F038FF"/>
  </w:style>
  <w:style w:type="paragraph" w:styleId="affffffd">
    <w:name w:val="Body Text Indent"/>
    <w:basedOn w:val="aff"/>
    <w:link w:val="Char5"/>
    <w:rsid w:val="00A50E30"/>
    <w:pPr>
      <w:ind w:left="360"/>
    </w:pPr>
    <w:rPr>
      <w:sz w:val="28"/>
      <w:szCs w:val="20"/>
    </w:rPr>
  </w:style>
  <w:style w:type="character" w:customStyle="1" w:styleId="Char5">
    <w:name w:val="正文文本缩进 Char"/>
    <w:basedOn w:val="aff0"/>
    <w:link w:val="affffffd"/>
    <w:rsid w:val="00A50E30"/>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0115">
      <w:bodyDiv w:val="1"/>
      <w:marLeft w:val="0"/>
      <w:marRight w:val="0"/>
      <w:marTop w:val="0"/>
      <w:marBottom w:val="0"/>
      <w:divBdr>
        <w:top w:val="none" w:sz="0" w:space="0" w:color="auto"/>
        <w:left w:val="none" w:sz="0" w:space="0" w:color="auto"/>
        <w:bottom w:val="none" w:sz="0" w:space="0" w:color="auto"/>
        <w:right w:val="none" w:sz="0" w:space="0" w:color="auto"/>
      </w:divBdr>
    </w:div>
    <w:div w:id="395906962">
      <w:bodyDiv w:val="1"/>
      <w:marLeft w:val="0"/>
      <w:marRight w:val="0"/>
      <w:marTop w:val="0"/>
      <w:marBottom w:val="0"/>
      <w:divBdr>
        <w:top w:val="none" w:sz="0" w:space="0" w:color="auto"/>
        <w:left w:val="none" w:sz="0" w:space="0" w:color="auto"/>
        <w:bottom w:val="none" w:sz="0" w:space="0" w:color="auto"/>
        <w:right w:val="none" w:sz="0" w:space="0" w:color="auto"/>
      </w:divBdr>
    </w:div>
    <w:div w:id="526911067">
      <w:bodyDiv w:val="1"/>
      <w:marLeft w:val="0"/>
      <w:marRight w:val="0"/>
      <w:marTop w:val="0"/>
      <w:marBottom w:val="0"/>
      <w:divBdr>
        <w:top w:val="none" w:sz="0" w:space="0" w:color="auto"/>
        <w:left w:val="none" w:sz="0" w:space="0" w:color="auto"/>
        <w:bottom w:val="none" w:sz="0" w:space="0" w:color="auto"/>
        <w:right w:val="none" w:sz="0" w:space="0" w:color="auto"/>
      </w:divBdr>
    </w:div>
    <w:div w:id="842664719">
      <w:bodyDiv w:val="1"/>
      <w:marLeft w:val="0"/>
      <w:marRight w:val="0"/>
      <w:marTop w:val="0"/>
      <w:marBottom w:val="0"/>
      <w:divBdr>
        <w:top w:val="none" w:sz="0" w:space="0" w:color="auto"/>
        <w:left w:val="none" w:sz="0" w:space="0" w:color="auto"/>
        <w:bottom w:val="none" w:sz="0" w:space="0" w:color="auto"/>
        <w:right w:val="none" w:sz="0" w:space="0" w:color="auto"/>
      </w:divBdr>
    </w:div>
    <w:div w:id="937711138">
      <w:bodyDiv w:val="1"/>
      <w:marLeft w:val="0"/>
      <w:marRight w:val="0"/>
      <w:marTop w:val="0"/>
      <w:marBottom w:val="0"/>
      <w:divBdr>
        <w:top w:val="none" w:sz="0" w:space="0" w:color="auto"/>
        <w:left w:val="none" w:sz="0" w:space="0" w:color="auto"/>
        <w:bottom w:val="none" w:sz="0" w:space="0" w:color="auto"/>
        <w:right w:val="none" w:sz="0" w:space="0" w:color="auto"/>
      </w:divBdr>
    </w:div>
    <w:div w:id="1082920539">
      <w:bodyDiv w:val="1"/>
      <w:marLeft w:val="0"/>
      <w:marRight w:val="0"/>
      <w:marTop w:val="0"/>
      <w:marBottom w:val="0"/>
      <w:divBdr>
        <w:top w:val="none" w:sz="0" w:space="0" w:color="auto"/>
        <w:left w:val="none" w:sz="0" w:space="0" w:color="auto"/>
        <w:bottom w:val="none" w:sz="0" w:space="0" w:color="auto"/>
        <w:right w:val="none" w:sz="0" w:space="0" w:color="auto"/>
      </w:divBdr>
    </w:div>
    <w:div w:id="1241329594">
      <w:bodyDiv w:val="1"/>
      <w:marLeft w:val="0"/>
      <w:marRight w:val="0"/>
      <w:marTop w:val="0"/>
      <w:marBottom w:val="0"/>
      <w:divBdr>
        <w:top w:val="none" w:sz="0" w:space="0" w:color="auto"/>
        <w:left w:val="none" w:sz="0" w:space="0" w:color="auto"/>
        <w:bottom w:val="none" w:sz="0" w:space="0" w:color="auto"/>
        <w:right w:val="none" w:sz="0" w:space="0" w:color="auto"/>
      </w:divBdr>
    </w:div>
    <w:div w:id="1683975806">
      <w:bodyDiv w:val="1"/>
      <w:marLeft w:val="0"/>
      <w:marRight w:val="0"/>
      <w:marTop w:val="0"/>
      <w:marBottom w:val="0"/>
      <w:divBdr>
        <w:top w:val="none" w:sz="0" w:space="0" w:color="auto"/>
        <w:left w:val="none" w:sz="0" w:space="0" w:color="auto"/>
        <w:bottom w:val="none" w:sz="0" w:space="0" w:color="auto"/>
        <w:right w:val="none" w:sz="0" w:space="0" w:color="auto"/>
      </w:divBdr>
    </w:div>
    <w:div w:id="2052535944">
      <w:bodyDiv w:val="1"/>
      <w:marLeft w:val="0"/>
      <w:marRight w:val="0"/>
      <w:marTop w:val="0"/>
      <w:marBottom w:val="0"/>
      <w:divBdr>
        <w:top w:val="none" w:sz="0" w:space="0" w:color="auto"/>
        <w:left w:val="none" w:sz="0" w:space="0" w:color="auto"/>
        <w:bottom w:val="none" w:sz="0" w:space="0" w:color="auto"/>
        <w:right w:val="none" w:sz="0" w:space="0" w:color="auto"/>
      </w:divBdr>
    </w:div>
    <w:div w:id="20701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wmf"/><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image" Target="media/image9.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3005-90C8-412B-A4A2-0E40D0F3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1</Pages>
  <Words>2764</Words>
  <Characters>15755</Characters>
  <Application>Microsoft Office Word</Application>
  <DocSecurity>0</DocSecurity>
  <Lines>131</Lines>
  <Paragraphs>36</Paragraphs>
  <ScaleCrop>false</ScaleCrop>
  <Company>zle</Company>
  <LinksUpToDate>false</LinksUpToDate>
  <CharactersWithSpaces>18483</CharactersWithSpaces>
  <SharedDoc>false</SharedDoc>
  <HLinks>
    <vt:vector size="306" baseType="variant">
      <vt:variant>
        <vt:i4>5439504</vt:i4>
      </vt:variant>
      <vt:variant>
        <vt:i4>350</vt:i4>
      </vt:variant>
      <vt:variant>
        <vt:i4>0</vt:i4>
      </vt:variant>
      <vt:variant>
        <vt:i4>5</vt:i4>
      </vt:variant>
      <vt:variant>
        <vt:lpwstr>http://www.baidu.com/link?url=WxVfaXM1dszhBDwIF8VLTHensMX7E34puBimL4KYuf1g9xggUT1hhPsVtTpEzTNUK3m3ErwYyGrCAdxJc9O4gXxYPmnmBS2yezSZodx4yQ3</vt:lpwstr>
      </vt:variant>
      <vt:variant>
        <vt:lpwstr/>
      </vt:variant>
      <vt:variant>
        <vt:i4>1114171</vt:i4>
      </vt:variant>
      <vt:variant>
        <vt:i4>343</vt:i4>
      </vt:variant>
      <vt:variant>
        <vt:i4>0</vt:i4>
      </vt:variant>
      <vt:variant>
        <vt:i4>5</vt:i4>
      </vt:variant>
      <vt:variant>
        <vt:lpwstr/>
      </vt:variant>
      <vt:variant>
        <vt:lpwstr>_Toc516481021</vt:lpwstr>
      </vt:variant>
      <vt:variant>
        <vt:i4>1114171</vt:i4>
      </vt:variant>
      <vt:variant>
        <vt:i4>337</vt:i4>
      </vt:variant>
      <vt:variant>
        <vt:i4>0</vt:i4>
      </vt:variant>
      <vt:variant>
        <vt:i4>5</vt:i4>
      </vt:variant>
      <vt:variant>
        <vt:lpwstr/>
      </vt:variant>
      <vt:variant>
        <vt:lpwstr>_Toc516481020</vt:lpwstr>
      </vt:variant>
      <vt:variant>
        <vt:i4>1179707</vt:i4>
      </vt:variant>
      <vt:variant>
        <vt:i4>331</vt:i4>
      </vt:variant>
      <vt:variant>
        <vt:i4>0</vt:i4>
      </vt:variant>
      <vt:variant>
        <vt:i4>5</vt:i4>
      </vt:variant>
      <vt:variant>
        <vt:lpwstr/>
      </vt:variant>
      <vt:variant>
        <vt:lpwstr>_Toc516481019</vt:lpwstr>
      </vt:variant>
      <vt:variant>
        <vt:i4>1179707</vt:i4>
      </vt:variant>
      <vt:variant>
        <vt:i4>325</vt:i4>
      </vt:variant>
      <vt:variant>
        <vt:i4>0</vt:i4>
      </vt:variant>
      <vt:variant>
        <vt:i4>5</vt:i4>
      </vt:variant>
      <vt:variant>
        <vt:lpwstr/>
      </vt:variant>
      <vt:variant>
        <vt:lpwstr>_Toc516481018</vt:lpwstr>
      </vt:variant>
      <vt:variant>
        <vt:i4>1179707</vt:i4>
      </vt:variant>
      <vt:variant>
        <vt:i4>319</vt:i4>
      </vt:variant>
      <vt:variant>
        <vt:i4>0</vt:i4>
      </vt:variant>
      <vt:variant>
        <vt:i4>5</vt:i4>
      </vt:variant>
      <vt:variant>
        <vt:lpwstr/>
      </vt:variant>
      <vt:variant>
        <vt:lpwstr>_Toc516481017</vt:lpwstr>
      </vt:variant>
      <vt:variant>
        <vt:i4>1179707</vt:i4>
      </vt:variant>
      <vt:variant>
        <vt:i4>313</vt:i4>
      </vt:variant>
      <vt:variant>
        <vt:i4>0</vt:i4>
      </vt:variant>
      <vt:variant>
        <vt:i4>5</vt:i4>
      </vt:variant>
      <vt:variant>
        <vt:lpwstr/>
      </vt:variant>
      <vt:variant>
        <vt:lpwstr>_Toc516481016</vt:lpwstr>
      </vt:variant>
      <vt:variant>
        <vt:i4>1179707</vt:i4>
      </vt:variant>
      <vt:variant>
        <vt:i4>307</vt:i4>
      </vt:variant>
      <vt:variant>
        <vt:i4>0</vt:i4>
      </vt:variant>
      <vt:variant>
        <vt:i4>5</vt:i4>
      </vt:variant>
      <vt:variant>
        <vt:lpwstr/>
      </vt:variant>
      <vt:variant>
        <vt:lpwstr>_Toc516481015</vt:lpwstr>
      </vt:variant>
      <vt:variant>
        <vt:i4>1179707</vt:i4>
      </vt:variant>
      <vt:variant>
        <vt:i4>301</vt:i4>
      </vt:variant>
      <vt:variant>
        <vt:i4>0</vt:i4>
      </vt:variant>
      <vt:variant>
        <vt:i4>5</vt:i4>
      </vt:variant>
      <vt:variant>
        <vt:lpwstr/>
      </vt:variant>
      <vt:variant>
        <vt:lpwstr>_Toc516481014</vt:lpwstr>
      </vt:variant>
      <vt:variant>
        <vt:i4>1179707</vt:i4>
      </vt:variant>
      <vt:variant>
        <vt:i4>295</vt:i4>
      </vt:variant>
      <vt:variant>
        <vt:i4>0</vt:i4>
      </vt:variant>
      <vt:variant>
        <vt:i4>5</vt:i4>
      </vt:variant>
      <vt:variant>
        <vt:lpwstr/>
      </vt:variant>
      <vt:variant>
        <vt:lpwstr>_Toc516481013</vt:lpwstr>
      </vt:variant>
      <vt:variant>
        <vt:i4>1179707</vt:i4>
      </vt:variant>
      <vt:variant>
        <vt:i4>289</vt:i4>
      </vt:variant>
      <vt:variant>
        <vt:i4>0</vt:i4>
      </vt:variant>
      <vt:variant>
        <vt:i4>5</vt:i4>
      </vt:variant>
      <vt:variant>
        <vt:lpwstr/>
      </vt:variant>
      <vt:variant>
        <vt:lpwstr>_Toc516481012</vt:lpwstr>
      </vt:variant>
      <vt:variant>
        <vt:i4>1179707</vt:i4>
      </vt:variant>
      <vt:variant>
        <vt:i4>283</vt:i4>
      </vt:variant>
      <vt:variant>
        <vt:i4>0</vt:i4>
      </vt:variant>
      <vt:variant>
        <vt:i4>5</vt:i4>
      </vt:variant>
      <vt:variant>
        <vt:lpwstr/>
      </vt:variant>
      <vt:variant>
        <vt:lpwstr>_Toc516481011</vt:lpwstr>
      </vt:variant>
      <vt:variant>
        <vt:i4>1179707</vt:i4>
      </vt:variant>
      <vt:variant>
        <vt:i4>277</vt:i4>
      </vt:variant>
      <vt:variant>
        <vt:i4>0</vt:i4>
      </vt:variant>
      <vt:variant>
        <vt:i4>5</vt:i4>
      </vt:variant>
      <vt:variant>
        <vt:lpwstr/>
      </vt:variant>
      <vt:variant>
        <vt:lpwstr>_Toc516481010</vt:lpwstr>
      </vt:variant>
      <vt:variant>
        <vt:i4>1245243</vt:i4>
      </vt:variant>
      <vt:variant>
        <vt:i4>271</vt:i4>
      </vt:variant>
      <vt:variant>
        <vt:i4>0</vt:i4>
      </vt:variant>
      <vt:variant>
        <vt:i4>5</vt:i4>
      </vt:variant>
      <vt:variant>
        <vt:lpwstr/>
      </vt:variant>
      <vt:variant>
        <vt:lpwstr>_Toc516481009</vt:lpwstr>
      </vt:variant>
      <vt:variant>
        <vt:i4>1245243</vt:i4>
      </vt:variant>
      <vt:variant>
        <vt:i4>265</vt:i4>
      </vt:variant>
      <vt:variant>
        <vt:i4>0</vt:i4>
      </vt:variant>
      <vt:variant>
        <vt:i4>5</vt:i4>
      </vt:variant>
      <vt:variant>
        <vt:lpwstr/>
      </vt:variant>
      <vt:variant>
        <vt:lpwstr>_Toc516481008</vt:lpwstr>
      </vt:variant>
      <vt:variant>
        <vt:i4>1245243</vt:i4>
      </vt:variant>
      <vt:variant>
        <vt:i4>259</vt:i4>
      </vt:variant>
      <vt:variant>
        <vt:i4>0</vt:i4>
      </vt:variant>
      <vt:variant>
        <vt:i4>5</vt:i4>
      </vt:variant>
      <vt:variant>
        <vt:lpwstr/>
      </vt:variant>
      <vt:variant>
        <vt:lpwstr>_Toc516481007</vt:lpwstr>
      </vt:variant>
      <vt:variant>
        <vt:i4>1245243</vt:i4>
      </vt:variant>
      <vt:variant>
        <vt:i4>253</vt:i4>
      </vt:variant>
      <vt:variant>
        <vt:i4>0</vt:i4>
      </vt:variant>
      <vt:variant>
        <vt:i4>5</vt:i4>
      </vt:variant>
      <vt:variant>
        <vt:lpwstr/>
      </vt:variant>
      <vt:variant>
        <vt:lpwstr>_Toc516481006</vt:lpwstr>
      </vt:variant>
      <vt:variant>
        <vt:i4>1245243</vt:i4>
      </vt:variant>
      <vt:variant>
        <vt:i4>247</vt:i4>
      </vt:variant>
      <vt:variant>
        <vt:i4>0</vt:i4>
      </vt:variant>
      <vt:variant>
        <vt:i4>5</vt:i4>
      </vt:variant>
      <vt:variant>
        <vt:lpwstr/>
      </vt:variant>
      <vt:variant>
        <vt:lpwstr>_Toc516481005</vt:lpwstr>
      </vt:variant>
      <vt:variant>
        <vt:i4>1245243</vt:i4>
      </vt:variant>
      <vt:variant>
        <vt:i4>241</vt:i4>
      </vt:variant>
      <vt:variant>
        <vt:i4>0</vt:i4>
      </vt:variant>
      <vt:variant>
        <vt:i4>5</vt:i4>
      </vt:variant>
      <vt:variant>
        <vt:lpwstr/>
      </vt:variant>
      <vt:variant>
        <vt:lpwstr>_Toc516481004</vt:lpwstr>
      </vt:variant>
      <vt:variant>
        <vt:i4>1245243</vt:i4>
      </vt:variant>
      <vt:variant>
        <vt:i4>235</vt:i4>
      </vt:variant>
      <vt:variant>
        <vt:i4>0</vt:i4>
      </vt:variant>
      <vt:variant>
        <vt:i4>5</vt:i4>
      </vt:variant>
      <vt:variant>
        <vt:lpwstr/>
      </vt:variant>
      <vt:variant>
        <vt:lpwstr>_Toc516481003</vt:lpwstr>
      </vt:variant>
      <vt:variant>
        <vt:i4>1245243</vt:i4>
      </vt:variant>
      <vt:variant>
        <vt:i4>229</vt:i4>
      </vt:variant>
      <vt:variant>
        <vt:i4>0</vt:i4>
      </vt:variant>
      <vt:variant>
        <vt:i4>5</vt:i4>
      </vt:variant>
      <vt:variant>
        <vt:lpwstr/>
      </vt:variant>
      <vt:variant>
        <vt:lpwstr>_Toc516481002</vt:lpwstr>
      </vt:variant>
      <vt:variant>
        <vt:i4>1245243</vt:i4>
      </vt:variant>
      <vt:variant>
        <vt:i4>223</vt:i4>
      </vt:variant>
      <vt:variant>
        <vt:i4>0</vt:i4>
      </vt:variant>
      <vt:variant>
        <vt:i4>5</vt:i4>
      </vt:variant>
      <vt:variant>
        <vt:lpwstr/>
      </vt:variant>
      <vt:variant>
        <vt:lpwstr>_Toc516481001</vt:lpwstr>
      </vt:variant>
      <vt:variant>
        <vt:i4>1245243</vt:i4>
      </vt:variant>
      <vt:variant>
        <vt:i4>217</vt:i4>
      </vt:variant>
      <vt:variant>
        <vt:i4>0</vt:i4>
      </vt:variant>
      <vt:variant>
        <vt:i4>5</vt:i4>
      </vt:variant>
      <vt:variant>
        <vt:lpwstr/>
      </vt:variant>
      <vt:variant>
        <vt:lpwstr>_Toc516481000</vt:lpwstr>
      </vt:variant>
      <vt:variant>
        <vt:i4>1769522</vt:i4>
      </vt:variant>
      <vt:variant>
        <vt:i4>211</vt:i4>
      </vt:variant>
      <vt:variant>
        <vt:i4>0</vt:i4>
      </vt:variant>
      <vt:variant>
        <vt:i4>5</vt:i4>
      </vt:variant>
      <vt:variant>
        <vt:lpwstr/>
      </vt:variant>
      <vt:variant>
        <vt:lpwstr>_Toc516480999</vt:lpwstr>
      </vt:variant>
      <vt:variant>
        <vt:i4>1769522</vt:i4>
      </vt:variant>
      <vt:variant>
        <vt:i4>205</vt:i4>
      </vt:variant>
      <vt:variant>
        <vt:i4>0</vt:i4>
      </vt:variant>
      <vt:variant>
        <vt:i4>5</vt:i4>
      </vt:variant>
      <vt:variant>
        <vt:lpwstr/>
      </vt:variant>
      <vt:variant>
        <vt:lpwstr>_Toc516480998</vt:lpwstr>
      </vt:variant>
      <vt:variant>
        <vt:i4>1769522</vt:i4>
      </vt:variant>
      <vt:variant>
        <vt:i4>199</vt:i4>
      </vt:variant>
      <vt:variant>
        <vt:i4>0</vt:i4>
      </vt:variant>
      <vt:variant>
        <vt:i4>5</vt:i4>
      </vt:variant>
      <vt:variant>
        <vt:lpwstr/>
      </vt:variant>
      <vt:variant>
        <vt:lpwstr>_Toc516480997</vt:lpwstr>
      </vt:variant>
      <vt:variant>
        <vt:i4>1769522</vt:i4>
      </vt:variant>
      <vt:variant>
        <vt:i4>193</vt:i4>
      </vt:variant>
      <vt:variant>
        <vt:i4>0</vt:i4>
      </vt:variant>
      <vt:variant>
        <vt:i4>5</vt:i4>
      </vt:variant>
      <vt:variant>
        <vt:lpwstr/>
      </vt:variant>
      <vt:variant>
        <vt:lpwstr>_Toc516480996</vt:lpwstr>
      </vt:variant>
      <vt:variant>
        <vt:i4>1769522</vt:i4>
      </vt:variant>
      <vt:variant>
        <vt:i4>187</vt:i4>
      </vt:variant>
      <vt:variant>
        <vt:i4>0</vt:i4>
      </vt:variant>
      <vt:variant>
        <vt:i4>5</vt:i4>
      </vt:variant>
      <vt:variant>
        <vt:lpwstr/>
      </vt:variant>
      <vt:variant>
        <vt:lpwstr>_Toc516480995</vt:lpwstr>
      </vt:variant>
      <vt:variant>
        <vt:i4>1769522</vt:i4>
      </vt:variant>
      <vt:variant>
        <vt:i4>181</vt:i4>
      </vt:variant>
      <vt:variant>
        <vt:i4>0</vt:i4>
      </vt:variant>
      <vt:variant>
        <vt:i4>5</vt:i4>
      </vt:variant>
      <vt:variant>
        <vt:lpwstr/>
      </vt:variant>
      <vt:variant>
        <vt:lpwstr>_Toc516480994</vt:lpwstr>
      </vt:variant>
      <vt:variant>
        <vt:i4>1769522</vt:i4>
      </vt:variant>
      <vt:variant>
        <vt:i4>175</vt:i4>
      </vt:variant>
      <vt:variant>
        <vt:i4>0</vt:i4>
      </vt:variant>
      <vt:variant>
        <vt:i4>5</vt:i4>
      </vt:variant>
      <vt:variant>
        <vt:lpwstr/>
      </vt:variant>
      <vt:variant>
        <vt:lpwstr>_Toc516480993</vt:lpwstr>
      </vt:variant>
      <vt:variant>
        <vt:i4>1769522</vt:i4>
      </vt:variant>
      <vt:variant>
        <vt:i4>169</vt:i4>
      </vt:variant>
      <vt:variant>
        <vt:i4>0</vt:i4>
      </vt:variant>
      <vt:variant>
        <vt:i4>5</vt:i4>
      </vt:variant>
      <vt:variant>
        <vt:lpwstr/>
      </vt:variant>
      <vt:variant>
        <vt:lpwstr>_Toc516480992</vt:lpwstr>
      </vt:variant>
      <vt:variant>
        <vt:i4>1769522</vt:i4>
      </vt:variant>
      <vt:variant>
        <vt:i4>163</vt:i4>
      </vt:variant>
      <vt:variant>
        <vt:i4>0</vt:i4>
      </vt:variant>
      <vt:variant>
        <vt:i4>5</vt:i4>
      </vt:variant>
      <vt:variant>
        <vt:lpwstr/>
      </vt:variant>
      <vt:variant>
        <vt:lpwstr>_Toc516480991</vt:lpwstr>
      </vt:variant>
      <vt:variant>
        <vt:i4>1769522</vt:i4>
      </vt:variant>
      <vt:variant>
        <vt:i4>157</vt:i4>
      </vt:variant>
      <vt:variant>
        <vt:i4>0</vt:i4>
      </vt:variant>
      <vt:variant>
        <vt:i4>5</vt:i4>
      </vt:variant>
      <vt:variant>
        <vt:lpwstr/>
      </vt:variant>
      <vt:variant>
        <vt:lpwstr>_Toc516480990</vt:lpwstr>
      </vt:variant>
      <vt:variant>
        <vt:i4>1703986</vt:i4>
      </vt:variant>
      <vt:variant>
        <vt:i4>151</vt:i4>
      </vt:variant>
      <vt:variant>
        <vt:i4>0</vt:i4>
      </vt:variant>
      <vt:variant>
        <vt:i4>5</vt:i4>
      </vt:variant>
      <vt:variant>
        <vt:lpwstr/>
      </vt:variant>
      <vt:variant>
        <vt:lpwstr>_Toc516480989</vt:lpwstr>
      </vt:variant>
      <vt:variant>
        <vt:i4>1703986</vt:i4>
      </vt:variant>
      <vt:variant>
        <vt:i4>145</vt:i4>
      </vt:variant>
      <vt:variant>
        <vt:i4>0</vt:i4>
      </vt:variant>
      <vt:variant>
        <vt:i4>5</vt:i4>
      </vt:variant>
      <vt:variant>
        <vt:lpwstr/>
      </vt:variant>
      <vt:variant>
        <vt:lpwstr>_Toc516480988</vt:lpwstr>
      </vt:variant>
      <vt:variant>
        <vt:i4>1703986</vt:i4>
      </vt:variant>
      <vt:variant>
        <vt:i4>139</vt:i4>
      </vt:variant>
      <vt:variant>
        <vt:i4>0</vt:i4>
      </vt:variant>
      <vt:variant>
        <vt:i4>5</vt:i4>
      </vt:variant>
      <vt:variant>
        <vt:lpwstr/>
      </vt:variant>
      <vt:variant>
        <vt:lpwstr>_Toc516480987</vt:lpwstr>
      </vt:variant>
      <vt:variant>
        <vt:i4>1703986</vt:i4>
      </vt:variant>
      <vt:variant>
        <vt:i4>133</vt:i4>
      </vt:variant>
      <vt:variant>
        <vt:i4>0</vt:i4>
      </vt:variant>
      <vt:variant>
        <vt:i4>5</vt:i4>
      </vt:variant>
      <vt:variant>
        <vt:lpwstr/>
      </vt:variant>
      <vt:variant>
        <vt:lpwstr>_Toc516480986</vt:lpwstr>
      </vt:variant>
      <vt:variant>
        <vt:i4>1703986</vt:i4>
      </vt:variant>
      <vt:variant>
        <vt:i4>127</vt:i4>
      </vt:variant>
      <vt:variant>
        <vt:i4>0</vt:i4>
      </vt:variant>
      <vt:variant>
        <vt:i4>5</vt:i4>
      </vt:variant>
      <vt:variant>
        <vt:lpwstr/>
      </vt:variant>
      <vt:variant>
        <vt:lpwstr>_Toc516480985</vt:lpwstr>
      </vt:variant>
      <vt:variant>
        <vt:i4>1703986</vt:i4>
      </vt:variant>
      <vt:variant>
        <vt:i4>121</vt:i4>
      </vt:variant>
      <vt:variant>
        <vt:i4>0</vt:i4>
      </vt:variant>
      <vt:variant>
        <vt:i4>5</vt:i4>
      </vt:variant>
      <vt:variant>
        <vt:lpwstr/>
      </vt:variant>
      <vt:variant>
        <vt:lpwstr>_Toc516480984</vt:lpwstr>
      </vt:variant>
      <vt:variant>
        <vt:i4>1703986</vt:i4>
      </vt:variant>
      <vt:variant>
        <vt:i4>115</vt:i4>
      </vt:variant>
      <vt:variant>
        <vt:i4>0</vt:i4>
      </vt:variant>
      <vt:variant>
        <vt:i4>5</vt:i4>
      </vt:variant>
      <vt:variant>
        <vt:lpwstr/>
      </vt:variant>
      <vt:variant>
        <vt:lpwstr>_Toc516480983</vt:lpwstr>
      </vt:variant>
      <vt:variant>
        <vt:i4>1703986</vt:i4>
      </vt:variant>
      <vt:variant>
        <vt:i4>109</vt:i4>
      </vt:variant>
      <vt:variant>
        <vt:i4>0</vt:i4>
      </vt:variant>
      <vt:variant>
        <vt:i4>5</vt:i4>
      </vt:variant>
      <vt:variant>
        <vt:lpwstr/>
      </vt:variant>
      <vt:variant>
        <vt:lpwstr>_Toc516480982</vt:lpwstr>
      </vt:variant>
      <vt:variant>
        <vt:i4>1703986</vt:i4>
      </vt:variant>
      <vt:variant>
        <vt:i4>103</vt:i4>
      </vt:variant>
      <vt:variant>
        <vt:i4>0</vt:i4>
      </vt:variant>
      <vt:variant>
        <vt:i4>5</vt:i4>
      </vt:variant>
      <vt:variant>
        <vt:lpwstr/>
      </vt:variant>
      <vt:variant>
        <vt:lpwstr>_Toc516480981</vt:lpwstr>
      </vt:variant>
      <vt:variant>
        <vt:i4>1703986</vt:i4>
      </vt:variant>
      <vt:variant>
        <vt:i4>97</vt:i4>
      </vt:variant>
      <vt:variant>
        <vt:i4>0</vt:i4>
      </vt:variant>
      <vt:variant>
        <vt:i4>5</vt:i4>
      </vt:variant>
      <vt:variant>
        <vt:lpwstr/>
      </vt:variant>
      <vt:variant>
        <vt:lpwstr>_Toc516480980</vt:lpwstr>
      </vt:variant>
      <vt:variant>
        <vt:i4>1376306</vt:i4>
      </vt:variant>
      <vt:variant>
        <vt:i4>91</vt:i4>
      </vt:variant>
      <vt:variant>
        <vt:i4>0</vt:i4>
      </vt:variant>
      <vt:variant>
        <vt:i4>5</vt:i4>
      </vt:variant>
      <vt:variant>
        <vt:lpwstr/>
      </vt:variant>
      <vt:variant>
        <vt:lpwstr>_Toc516480979</vt:lpwstr>
      </vt:variant>
      <vt:variant>
        <vt:i4>1376306</vt:i4>
      </vt:variant>
      <vt:variant>
        <vt:i4>85</vt:i4>
      </vt:variant>
      <vt:variant>
        <vt:i4>0</vt:i4>
      </vt:variant>
      <vt:variant>
        <vt:i4>5</vt:i4>
      </vt:variant>
      <vt:variant>
        <vt:lpwstr/>
      </vt:variant>
      <vt:variant>
        <vt:lpwstr>_Toc516480978</vt:lpwstr>
      </vt:variant>
      <vt:variant>
        <vt:i4>1376306</vt:i4>
      </vt:variant>
      <vt:variant>
        <vt:i4>79</vt:i4>
      </vt:variant>
      <vt:variant>
        <vt:i4>0</vt:i4>
      </vt:variant>
      <vt:variant>
        <vt:i4>5</vt:i4>
      </vt:variant>
      <vt:variant>
        <vt:lpwstr/>
      </vt:variant>
      <vt:variant>
        <vt:lpwstr>_Toc516480977</vt:lpwstr>
      </vt:variant>
      <vt:variant>
        <vt:i4>1376306</vt:i4>
      </vt:variant>
      <vt:variant>
        <vt:i4>73</vt:i4>
      </vt:variant>
      <vt:variant>
        <vt:i4>0</vt:i4>
      </vt:variant>
      <vt:variant>
        <vt:i4>5</vt:i4>
      </vt:variant>
      <vt:variant>
        <vt:lpwstr/>
      </vt:variant>
      <vt:variant>
        <vt:lpwstr>_Toc516480974</vt:lpwstr>
      </vt:variant>
      <vt:variant>
        <vt:i4>1507378</vt:i4>
      </vt:variant>
      <vt:variant>
        <vt:i4>67</vt:i4>
      </vt:variant>
      <vt:variant>
        <vt:i4>0</vt:i4>
      </vt:variant>
      <vt:variant>
        <vt:i4>5</vt:i4>
      </vt:variant>
      <vt:variant>
        <vt:lpwstr/>
      </vt:variant>
      <vt:variant>
        <vt:lpwstr>_Toc516480958</vt:lpwstr>
      </vt:variant>
      <vt:variant>
        <vt:i4>1507378</vt:i4>
      </vt:variant>
      <vt:variant>
        <vt:i4>61</vt:i4>
      </vt:variant>
      <vt:variant>
        <vt:i4>0</vt:i4>
      </vt:variant>
      <vt:variant>
        <vt:i4>5</vt:i4>
      </vt:variant>
      <vt:variant>
        <vt:lpwstr/>
      </vt:variant>
      <vt:variant>
        <vt:lpwstr>_Toc516480957</vt:lpwstr>
      </vt:variant>
      <vt:variant>
        <vt:i4>1507378</vt:i4>
      </vt:variant>
      <vt:variant>
        <vt:i4>55</vt:i4>
      </vt:variant>
      <vt:variant>
        <vt:i4>0</vt:i4>
      </vt:variant>
      <vt:variant>
        <vt:i4>5</vt:i4>
      </vt:variant>
      <vt:variant>
        <vt:lpwstr/>
      </vt:variant>
      <vt:variant>
        <vt:lpwstr>_Toc516480956</vt:lpwstr>
      </vt:variant>
      <vt:variant>
        <vt:i4>1507378</vt:i4>
      </vt:variant>
      <vt:variant>
        <vt:i4>49</vt:i4>
      </vt:variant>
      <vt:variant>
        <vt:i4>0</vt:i4>
      </vt:variant>
      <vt:variant>
        <vt:i4>5</vt:i4>
      </vt:variant>
      <vt:variant>
        <vt:lpwstr/>
      </vt:variant>
      <vt:variant>
        <vt:lpwstr>_Toc516480955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吴 含冰</cp:lastModifiedBy>
  <cp:revision>200</cp:revision>
  <dcterms:created xsi:type="dcterms:W3CDTF">2010-01-28T06:47:00Z</dcterms:created>
  <dcterms:modified xsi:type="dcterms:W3CDTF">2019-09-30T00:21:00Z</dcterms:modified>
</cp:coreProperties>
</file>