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附件</w:t>
      </w:r>
      <w:del w:id="0" w:author="李晶" w:date="2018-04-23T13:55:46Z">
        <w:bookmarkStart w:id="0" w:name="_GoBack"/>
        <w:bookmarkEnd w:id="0"/>
        <w:r>
          <w:rPr>
            <w:rFonts w:hint="eastAsia" w:ascii="黑体" w:hAnsi="黑体" w:eastAsia="黑体" w:cs="黑体"/>
            <w:b w:val="0"/>
            <w:bCs w:val="0"/>
            <w:i w:val="0"/>
            <w:color w:val="000000"/>
            <w:kern w:val="0"/>
            <w:sz w:val="36"/>
            <w:szCs w:val="36"/>
            <w:u w:val="none"/>
            <w:lang w:val="en-US" w:eastAsia="zh-CN"/>
          </w:rPr>
          <w:delText>：</w:delText>
        </w:r>
      </w:del>
    </w:p>
    <w:p>
      <w:pPr>
        <w:pStyle w:val="2"/>
        <w:jc w:val="center"/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联络人信息表</w:t>
      </w:r>
    </w:p>
    <w:tbl>
      <w:tblPr>
        <w:tblStyle w:val="7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085"/>
        <w:gridCol w:w="2100"/>
        <w:gridCol w:w="2970"/>
        <w:gridCol w:w="3585"/>
      </w:tblGrid>
      <w:tr>
        <w:trPr>
          <w:trHeight w:val="644" w:hRule="atLeast"/>
        </w:trPr>
        <w:tc>
          <w:tcPr>
            <w:tcW w:w="333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085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970" w:type="dxa"/>
          </w:tcPr>
          <w:p>
            <w:pPr>
              <w:pStyle w:val="2"/>
              <w:ind w:firstLine="960" w:firstLineChars="30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358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电子邮箱</w:t>
            </w:r>
          </w:p>
        </w:tc>
      </w:tr>
      <w:tr>
        <w:tc>
          <w:tcPr>
            <w:tcW w:w="333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85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7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585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c>
          <w:tcPr>
            <w:tcW w:w="333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85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70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585" w:type="dxa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hruti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ddenHorzOCR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altName w:val="宋体"/>
    <w:panose1 w:val="020B0609070205080204"/>
    <w:charset w:val="80"/>
    <w:family w:val="auto"/>
    <w:pitch w:val="default"/>
    <w:sig w:usb0="00000000" w:usb1="00000000" w:usb2="00000010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08" w:usb3="00000000" w:csb0="200101FF" w:csb1="2028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方正隶书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+中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（GB2312）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trackRevisions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1B69"/>
    <w:rsid w:val="065C714A"/>
    <w:rsid w:val="06606289"/>
    <w:rsid w:val="082322D8"/>
    <w:rsid w:val="0B1E44A1"/>
    <w:rsid w:val="0BE15D31"/>
    <w:rsid w:val="0C4F4352"/>
    <w:rsid w:val="0EF3450D"/>
    <w:rsid w:val="11E254F1"/>
    <w:rsid w:val="13653E0F"/>
    <w:rsid w:val="15F45B2C"/>
    <w:rsid w:val="17E2780F"/>
    <w:rsid w:val="1C3041CB"/>
    <w:rsid w:val="1CBD1566"/>
    <w:rsid w:val="1D4E4B04"/>
    <w:rsid w:val="23576B4C"/>
    <w:rsid w:val="26626E9B"/>
    <w:rsid w:val="281D3C34"/>
    <w:rsid w:val="294F2A35"/>
    <w:rsid w:val="297941C9"/>
    <w:rsid w:val="2E383F9B"/>
    <w:rsid w:val="2FB8442B"/>
    <w:rsid w:val="30171D0D"/>
    <w:rsid w:val="31153FE1"/>
    <w:rsid w:val="320870ED"/>
    <w:rsid w:val="324C1700"/>
    <w:rsid w:val="32FA1253"/>
    <w:rsid w:val="33FE22D3"/>
    <w:rsid w:val="34940F23"/>
    <w:rsid w:val="357A643E"/>
    <w:rsid w:val="36F558B3"/>
    <w:rsid w:val="384A3B4E"/>
    <w:rsid w:val="38837724"/>
    <w:rsid w:val="3AC83F5D"/>
    <w:rsid w:val="3EA66E75"/>
    <w:rsid w:val="3ED95E13"/>
    <w:rsid w:val="3F224B87"/>
    <w:rsid w:val="3FAA65FB"/>
    <w:rsid w:val="40D71CEE"/>
    <w:rsid w:val="440E1B69"/>
    <w:rsid w:val="44B126A4"/>
    <w:rsid w:val="457B70EA"/>
    <w:rsid w:val="45B6379A"/>
    <w:rsid w:val="46F82307"/>
    <w:rsid w:val="480E2854"/>
    <w:rsid w:val="495F44CD"/>
    <w:rsid w:val="499B0D31"/>
    <w:rsid w:val="4A3A5359"/>
    <w:rsid w:val="4D5908E0"/>
    <w:rsid w:val="517D11E1"/>
    <w:rsid w:val="51D65AF4"/>
    <w:rsid w:val="55132937"/>
    <w:rsid w:val="5BAF343B"/>
    <w:rsid w:val="5CC56ED9"/>
    <w:rsid w:val="5D53253F"/>
    <w:rsid w:val="5ED06A4C"/>
    <w:rsid w:val="629B4F6F"/>
    <w:rsid w:val="62FC08FC"/>
    <w:rsid w:val="64DF00A3"/>
    <w:rsid w:val="660D6614"/>
    <w:rsid w:val="6D535020"/>
    <w:rsid w:val="6E486179"/>
    <w:rsid w:val="6EEB18F5"/>
    <w:rsid w:val="6FB424E7"/>
    <w:rsid w:val="6FBD1B6C"/>
    <w:rsid w:val="70093A01"/>
    <w:rsid w:val="720D5576"/>
    <w:rsid w:val="72660145"/>
    <w:rsid w:val="774B208B"/>
    <w:rsid w:val="778F582F"/>
    <w:rsid w:val="7D3D121B"/>
    <w:rsid w:val="7E8E5F89"/>
    <w:rsid w:val="EE356A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64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ome/kylin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2018-03-28T17:27:00Z</dcterms:created>
  <dc:creator>user</dc:creator>
  <cp:lastModifiedBy>姬长春</cp:lastModifiedBy>
  <cp:lastPrinted>2018-04-03T14:35:00Z</cp:lastPrinted>
  <dcterms:modified xsi:type="dcterms:W3CDTF">2018-04-27T08:25:31Z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