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spacing w:beforeLines="0" w:afterLines="0" w:line="560" w:lineRule="exact"/>
        <w:ind w:left="0" w:leftChars="0" w:firstLine="0" w:firstLineChars="0"/>
        <w:jc w:val="left"/>
        <w:rPr>
          <w:rFonts w:hint="eastAsia" w:ascii="华文细黑" w:hAnsi="华文细黑" w:eastAsia="华文细黑" w:cs="华文细黑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del w:id="0" w:author="李晶" w:date="2018-04-23T13:55:33Z">
        <w:r>
          <w:rPr>
            <w:rFonts w:hint="eastAsia" w:ascii="华文细黑" w:hAnsi="华文细黑" w:eastAsia="华文细黑" w:cs="华文细黑"/>
            <w:b w:val="0"/>
            <w:bCs w:val="0"/>
            <w:i w:val="0"/>
            <w:color w:val="000000"/>
            <w:kern w:val="0"/>
            <w:sz w:val="32"/>
            <w:szCs w:val="32"/>
            <w:u w:val="none"/>
            <w:lang w:val="en-US" w:eastAsia="zh-CN"/>
          </w:rPr>
          <w:delText>：</w:delText>
        </w:r>
      </w:del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center"/>
        <w:outlineLvl w:val="9"/>
        <w:rPr>
          <w:b w:val="0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2018年中德智能制造合作工作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安排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/>
        <w:outlineLvl w:val="9"/>
      </w:pPr>
    </w:p>
    <w:tbl>
      <w:tblPr>
        <w:tblStyle w:val="6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4"/>
        <w:gridCol w:w="1617"/>
        <w:gridCol w:w="2543"/>
        <w:gridCol w:w="1690"/>
        <w:gridCol w:w="2434"/>
        <w:gridCol w:w="1216"/>
        <w:gridCol w:w="3094"/>
      </w:tblGrid>
      <w:tr>
        <w:trPr>
          <w:trHeight w:val="722" w:hRule="atLeast"/>
        </w:trPr>
        <w:tc>
          <w:tcPr>
            <w:tcW w:w="1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目标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重点工作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工作内容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负责或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指导司局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参与或实施单位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进度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安排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8"/>
                <w:highlight w:val="none"/>
              </w:rPr>
              <w:t>预期成果</w:t>
            </w:r>
          </w:p>
        </w:tc>
      </w:tr>
      <w:tr>
        <w:trPr>
          <w:trHeight w:val="1253" w:hRule="atLeast"/>
        </w:trPr>
        <w:tc>
          <w:tcPr>
            <w:tcW w:w="13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一、落实中德智能制造合作工作机制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1.落实副部长级对话机制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（1）做好中德智能制造合作第二次副部长级会议筹备工作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国际司、信软司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部内相关司局、部属有关单位、项目实施单位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发布“中德工业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4.0地图”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推动重点项目签约</w:t>
            </w:r>
          </w:p>
        </w:tc>
      </w:tr>
      <w:tr>
        <w:trPr>
          <w:trHeight w:val="1380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2.推动司局级层面工作交流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（2）召开中德智能制造司局级工作组第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次会议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国际司、信软司、装备司、科技部代表、部属有关单位、试点示范企业代表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形成第二次副部长级会议工作方案</w:t>
            </w:r>
          </w:p>
        </w:tc>
      </w:tr>
      <w:tr>
        <w:trPr>
          <w:trHeight w:val="312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3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</w:tr>
      <w:tr>
        <w:trPr>
          <w:trHeight w:val="1050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3.加强执行平台层面对接合作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（3)召开中德智能制造企业对话工作组第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次会议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、信软司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赛迪研究院、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德国国际合作机构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8"/>
                <w:highlight w:val="none"/>
              </w:rPr>
              <w:t>GIZ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搭建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中德企业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沟通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平台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，形成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政策建言</w:t>
            </w:r>
          </w:p>
        </w:tc>
      </w:tr>
      <w:tr>
        <w:trPr>
          <w:trHeight w:val="1343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筹备中德工业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4.0合作会议-“携手现代中国，共创数字化未来”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赛迪研究院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、相关合作企业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4月底前（汉诺威展期间）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为中国企业提供交流发声平台，推动中德双方专家对接</w:t>
            </w:r>
          </w:p>
        </w:tc>
      </w:tr>
      <w:tr>
        <w:trPr>
          <w:trHeight w:val="1095" w:hRule="atLeast"/>
        </w:trPr>
        <w:tc>
          <w:tcPr>
            <w:tcW w:w="13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二、深化中德智能制造重点项目合作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强化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对中德智能制造合作项目管理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 w:bidi="ar-SA"/>
              </w:rPr>
              <w:t>（5）充实和完善中德智能制造合作项目库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地方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工信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主管部门、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赛迪研究院、信通院、中国电子学会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电子四院、电子一所、</w:t>
            </w:r>
            <w:del w:id="1" w:author="李超" w:date="2018-04-17T10:49:03Z">
              <w:r>
                <w:rPr>
                  <w:rFonts w:hint="eastAsia" w:ascii="仿宋" w:hAnsi="仿宋" w:eastAsia="仿宋" w:cs="仿宋"/>
                  <w:color w:val="000000"/>
                  <w:sz w:val="24"/>
                  <w:szCs w:val="28"/>
                  <w:highlight w:val="none"/>
                  <w:lang w:eastAsia="zh-CN"/>
                </w:rPr>
                <w:delText>联盟理事会、</w:delText>
              </w:r>
            </w:del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项目实施单位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 w:bidi="ar-SA"/>
              </w:rPr>
              <w:t>充实和完善中德智能制造合作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项目库</w:t>
            </w:r>
          </w:p>
        </w:tc>
      </w:tr>
      <w:tr>
        <w:trPr>
          <w:trHeight w:val="1073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 w:bidi="ar-SA"/>
              </w:rPr>
              <w:t>（6）强化对中德智能制造项目的管理跟踪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管理跟踪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 w:bidi="ar-SA"/>
              </w:rPr>
              <w:t>中德智能制造合作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项目建设情况</w:t>
            </w:r>
          </w:p>
        </w:tc>
      </w:tr>
      <w:tr>
        <w:trPr>
          <w:trHeight w:val="1201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加强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中德合作园区建设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（7）推进江苏太仓、安徽芜湖、广东揭阳等中小企业合作园区建设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中小企业局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江苏省经信委、安徽省经信委、广东省经信委等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打造中德智能制造合作高地及工业化智慧新城</w:t>
            </w:r>
          </w:p>
        </w:tc>
      </w:tr>
      <w:tr>
        <w:trPr>
          <w:trHeight w:val="1033" w:hRule="atLeast"/>
        </w:trPr>
        <w:tc>
          <w:tcPr>
            <w:tcW w:w="13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三、营造中德智能制造合作良好交流环境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部属单位、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各地经信委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、企业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组织中德合作系列交流活动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8）召开中德智能制造解决方案大会（江苏省太仓市）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电子工业出版社、华信研究院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4月底前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搭建交流平台，分享富有实效、体现创新与协作的智能制造“中国方案”</w:t>
            </w:r>
          </w:p>
        </w:tc>
      </w:tr>
      <w:tr>
        <w:trPr>
          <w:trHeight w:val="1713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围绕智能装备、柔性制造、人工智能等领域合作，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召开中德智能制造技术合作专家交流会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国际司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推动中德智能制造技术交流与对接</w:t>
            </w:r>
          </w:p>
        </w:tc>
      </w:tr>
      <w:tr>
        <w:trPr>
          <w:trHeight w:val="719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）召开中德智能制造企业家大会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信软司、国际司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江苏省经信委、赛迪研究院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、中国信息化周报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7月底前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2018中德智能制造合作试点示范项目授牌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，推广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中德智能制造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合作典型经验</w:t>
            </w:r>
          </w:p>
        </w:tc>
      </w:tr>
      <w:tr>
        <w:trPr>
          <w:trHeight w:val="1395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召开中德智能制造合作专题展览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2018年无锡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世界物联网博览会系列活动）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科技司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中旬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展示中德智能制造合作最新成果和典型案例</w:t>
            </w:r>
          </w:p>
        </w:tc>
      </w:tr>
      <w:tr>
        <w:trPr>
          <w:trHeight w:val="815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）召开中德智能制造联盟第三次理事会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9月下旬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总结部署联盟工作，扩大联盟规模，优化组织职能</w:t>
            </w:r>
          </w:p>
        </w:tc>
      </w:tr>
      <w:tr>
        <w:trPr>
          <w:trHeight w:val="815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）召开中德智能制造合作主题技术论坛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中国电子学会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10月底前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推动中德两国CPS与智能制造产业与技术交流，搭建产业技术资源整合平台</w:t>
            </w:r>
          </w:p>
        </w:tc>
      </w:tr>
      <w:tr>
        <w:trPr>
          <w:trHeight w:val="815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14）召开中德智能制造产业合作峰会（计划纳入2018世界智能制造大会子峰会之一）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装备司、信软司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中国工程院、中国科学技术协会、江苏省人民政府、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推动产业合作需求对接，交流中德智能制造合作领域进展</w:t>
            </w:r>
          </w:p>
        </w:tc>
      </w:tr>
      <w:tr>
        <w:trPr>
          <w:trHeight w:val="1000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.加强中德智能制造合作宣传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）编制《中德智能制造合作试点示范项目案例集》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出版机构、试点示范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项目实施单位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出版《中德智能制造合作试点示范案例集》</w:t>
            </w:r>
          </w:p>
        </w:tc>
      </w:tr>
      <w:tr>
        <w:trPr>
          <w:trHeight w:val="1089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围绕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中德智能制造合作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重点活动和工作，同步开展媒体宣传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信软司、国际司、办公厅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宣传展示中德智能制造合作成果</w:t>
            </w:r>
          </w:p>
        </w:tc>
      </w:tr>
      <w:tr>
        <w:trPr>
          <w:trHeight w:val="1992" w:hRule="atLeast"/>
        </w:trPr>
        <w:tc>
          <w:tcPr>
            <w:tcW w:w="13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四、加强中德智能制造合作研究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8.推动中德标准化领域合作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（17）依托中德智能制造/工业4.0标准化工作组，围绕智能制造标准合作、对标互助、解决方案和测试床建设等领域加强交流合作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装备司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电子四院、信通院、电子一所等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推进中德智能制造相关标准研究与合作，发布《中德智能制造/工业4.0工业网络标准化白皮书（草案）》</w:t>
            </w:r>
          </w:p>
        </w:tc>
      </w:tr>
      <w:tr>
        <w:trPr>
          <w:trHeight w:val="881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9.加强中德合作政策研究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加强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对德合作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宏观政策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分析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信软司、国际司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追踪德国工业和信息化领域发展动态，持续开展政策分析</w:t>
            </w:r>
          </w:p>
        </w:tc>
      </w:tr>
      <w:tr>
        <w:trPr>
          <w:trHeight w:val="1146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</w:p>
        </w:tc>
        <w:tc>
          <w:tcPr>
            <w:tcW w:w="16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19）联合开展智能制造/工业互联网相关产业政策和法规制度研究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装备司、信管局、网安局、信软司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中国信息通信研究院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探讨创新支持、产业生态打造、大中小企业融通发展等议题</w:t>
            </w:r>
          </w:p>
        </w:tc>
      </w:tr>
      <w:tr>
        <w:trPr>
          <w:trHeight w:val="1212" w:hRule="atLeast"/>
        </w:trPr>
        <w:tc>
          <w:tcPr>
            <w:tcW w:w="13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.建立中德智能制造合作项目评估机制</w:t>
            </w:r>
          </w:p>
        </w:tc>
        <w:tc>
          <w:tcPr>
            <w:tcW w:w="2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20）开展2016-2018年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</w:rPr>
              <w:t>中德智能制造合作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试点示范项目分析研究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信软司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赛迪研究院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12月底前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系统总结中德智能制造合作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val="en-US" w:eastAsia="zh-CN"/>
              </w:rPr>
              <w:t>试点示范典型做法和经验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highlight w:val="none"/>
                <w:lang w:eastAsia="zh-CN"/>
              </w:rPr>
              <w:t>，形成试点示范项目分析成果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320"/>
        <w:jc w:val="both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hruti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ddenHorzOCR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altName w:val="宋体"/>
    <w:panose1 w:val="020B0609070205080204"/>
    <w:charset w:val="80"/>
    <w:family w:val="auto"/>
    <w:pitch w:val="default"/>
    <w:sig w:usb0="00000000" w:usb1="00000000" w:usb2="00000010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08" w:usb3="00000000" w:csb0="200101FF" w:csb1="2028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方正隶书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+中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（GB2312）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trackRevisions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1B69"/>
    <w:rsid w:val="01091FC6"/>
    <w:rsid w:val="01FB5C4F"/>
    <w:rsid w:val="026929FF"/>
    <w:rsid w:val="04202485"/>
    <w:rsid w:val="065C714A"/>
    <w:rsid w:val="06606289"/>
    <w:rsid w:val="069D3657"/>
    <w:rsid w:val="0B1E44A1"/>
    <w:rsid w:val="0BE15D31"/>
    <w:rsid w:val="0C4F4352"/>
    <w:rsid w:val="0C897FA2"/>
    <w:rsid w:val="0D8D654B"/>
    <w:rsid w:val="0E9270E4"/>
    <w:rsid w:val="0EF3450D"/>
    <w:rsid w:val="11E254F1"/>
    <w:rsid w:val="128E407F"/>
    <w:rsid w:val="13653E0F"/>
    <w:rsid w:val="15F45B2C"/>
    <w:rsid w:val="17853822"/>
    <w:rsid w:val="17E2780F"/>
    <w:rsid w:val="1CBD1566"/>
    <w:rsid w:val="1D4E4B04"/>
    <w:rsid w:val="1E5EC15D"/>
    <w:rsid w:val="23576B4C"/>
    <w:rsid w:val="23A52A88"/>
    <w:rsid w:val="26626E9B"/>
    <w:rsid w:val="26665E8F"/>
    <w:rsid w:val="281D3C34"/>
    <w:rsid w:val="294F2A35"/>
    <w:rsid w:val="297941C9"/>
    <w:rsid w:val="2AB925A6"/>
    <w:rsid w:val="2E383F9B"/>
    <w:rsid w:val="2FB8442B"/>
    <w:rsid w:val="30171D0D"/>
    <w:rsid w:val="31153FE1"/>
    <w:rsid w:val="320870ED"/>
    <w:rsid w:val="324C1700"/>
    <w:rsid w:val="32FA1253"/>
    <w:rsid w:val="33FE22D3"/>
    <w:rsid w:val="34940F23"/>
    <w:rsid w:val="34B87293"/>
    <w:rsid w:val="357A643E"/>
    <w:rsid w:val="36F558B3"/>
    <w:rsid w:val="384A3B4E"/>
    <w:rsid w:val="38837724"/>
    <w:rsid w:val="3AC83F5D"/>
    <w:rsid w:val="3E6022A0"/>
    <w:rsid w:val="3ED95E13"/>
    <w:rsid w:val="3F224B87"/>
    <w:rsid w:val="3FAA65FB"/>
    <w:rsid w:val="40D71CEE"/>
    <w:rsid w:val="440E1B69"/>
    <w:rsid w:val="44B126A4"/>
    <w:rsid w:val="44CC63EF"/>
    <w:rsid w:val="452E518F"/>
    <w:rsid w:val="457B70EA"/>
    <w:rsid w:val="45B6379A"/>
    <w:rsid w:val="46F82307"/>
    <w:rsid w:val="480E2854"/>
    <w:rsid w:val="495F44CD"/>
    <w:rsid w:val="499B0D31"/>
    <w:rsid w:val="4A3A5359"/>
    <w:rsid w:val="4D5908E0"/>
    <w:rsid w:val="517D11E1"/>
    <w:rsid w:val="51D65AF4"/>
    <w:rsid w:val="55132937"/>
    <w:rsid w:val="5BAF343B"/>
    <w:rsid w:val="5CC56ED9"/>
    <w:rsid w:val="5ED06A4C"/>
    <w:rsid w:val="629B4F6F"/>
    <w:rsid w:val="62FC08FC"/>
    <w:rsid w:val="635F38DD"/>
    <w:rsid w:val="642C6B67"/>
    <w:rsid w:val="64DF00A3"/>
    <w:rsid w:val="65724C80"/>
    <w:rsid w:val="660D6614"/>
    <w:rsid w:val="67456D79"/>
    <w:rsid w:val="6B996D13"/>
    <w:rsid w:val="6C853F16"/>
    <w:rsid w:val="6D535020"/>
    <w:rsid w:val="6E486179"/>
    <w:rsid w:val="6EEB18F5"/>
    <w:rsid w:val="6FBD1B6C"/>
    <w:rsid w:val="70093A01"/>
    <w:rsid w:val="720D5576"/>
    <w:rsid w:val="72660145"/>
    <w:rsid w:val="774B208B"/>
    <w:rsid w:val="778F582F"/>
    <w:rsid w:val="7D3D121B"/>
    <w:rsid w:val="7E8E5F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64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ome/kylin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2018-03-28T17:27:00Z</dcterms:created>
  <dc:creator>user</dc:creator>
  <cp:lastModifiedBy>姬长春</cp:lastModifiedBy>
  <cp:lastPrinted>2018-04-17T10:32:00Z</cp:lastPrinted>
  <dcterms:modified xsi:type="dcterms:W3CDTF">2018-04-27T08:25:16Z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