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 w:rightChars="40" w:firstLine="723" w:firstLineChars="200"/>
        <w:rPr>
          <w:del w:id="0" w:author="栗向龙" w:date="2019-07-31T10:38:47Z"/>
          <w:rFonts w:ascii="方正小标宋_GBK" w:hAnsi="黑体" w:eastAsia="方正小标宋_GBK" w:cstheme="majorBidi"/>
          <w:b/>
          <w:bCs/>
          <w:sz w:val="36"/>
          <w:szCs w:val="32"/>
        </w:rPr>
      </w:pPr>
    </w:p>
    <w:p>
      <w:pPr>
        <w:ind w:right="84" w:rightChars="40" w:firstLine="723" w:firstLineChars="200"/>
        <w:rPr>
          <w:del w:id="1" w:author="栗向龙" w:date="2019-07-31T10:38:47Z"/>
          <w:rFonts w:ascii="方正小标宋_GBK" w:hAnsi="黑体" w:eastAsia="方正小标宋_GBK" w:cstheme="majorBidi"/>
          <w:b/>
          <w:bCs/>
          <w:sz w:val="36"/>
          <w:szCs w:val="32"/>
        </w:rPr>
      </w:pPr>
    </w:p>
    <w:p>
      <w:pPr>
        <w:ind w:right="84" w:rightChars="40" w:firstLine="720" w:firstLineChars="200"/>
        <w:rPr>
          <w:del w:id="2" w:author="栗向龙" w:date="2019-07-31T10:38:47Z"/>
          <w:rFonts w:ascii="方正小标宋_GBK" w:hAnsi="黑体" w:eastAsia="方正小标宋_GBK" w:cstheme="majorBidi"/>
          <w:bCs/>
          <w:sz w:val="36"/>
          <w:szCs w:val="32"/>
        </w:rPr>
      </w:pPr>
    </w:p>
    <w:p>
      <w:pPr>
        <w:keepNext/>
        <w:keepLines/>
        <w:spacing w:line="415" w:lineRule="auto"/>
        <w:ind w:right="84" w:rightChars="40"/>
        <w:jc w:val="center"/>
        <w:outlineLvl w:val="1"/>
        <w:rPr>
          <w:del w:id="3" w:author="栗向龙" w:date="2019-07-31T10:38:47Z"/>
          <w:rFonts w:ascii="方正小标宋_GBK" w:hAnsi="黑体" w:eastAsia="方正小标宋_GBK" w:cstheme="majorBidi"/>
          <w:sz w:val="36"/>
          <w:szCs w:val="32"/>
        </w:rPr>
      </w:pPr>
      <w:del w:id="4" w:author="栗向龙" w:date="2019-07-31T10:38:47Z">
        <w:r>
          <w:rPr>
            <w:rFonts w:hint="eastAsia" w:ascii="方正小标宋_GBK" w:hAnsi="黑体" w:eastAsia="方正小标宋_GBK" w:cstheme="majorBidi"/>
            <w:bCs/>
            <w:sz w:val="36"/>
            <w:szCs w:val="32"/>
          </w:rPr>
          <w:delText>关于组织开展</w:delText>
        </w:r>
      </w:del>
      <w:del w:id="5" w:author="栗向龙" w:date="2019-07-31T10:38:47Z">
        <w:r>
          <w:rPr>
            <w:rFonts w:ascii="方正小标宋_GBK" w:hAnsi="黑体" w:eastAsia="方正小标宋_GBK" w:cstheme="majorBidi"/>
            <w:bCs/>
            <w:sz w:val="36"/>
            <w:szCs w:val="32"/>
          </w:rPr>
          <w:delText>2019年工业互联网平台</w:delText>
        </w:r>
      </w:del>
      <w:del w:id="6" w:author="栗向龙" w:date="2019-07-31T10:38:47Z">
        <w:r>
          <w:rPr>
            <w:rFonts w:hint="eastAsia" w:ascii="方正小标宋_GBK" w:hAnsi="黑体" w:eastAsia="方正小标宋_GBK" w:cstheme="majorBidi"/>
            <w:bCs/>
            <w:sz w:val="36"/>
            <w:szCs w:val="32"/>
          </w:rPr>
          <w:delText>创新</w:delText>
        </w:r>
      </w:del>
      <w:del w:id="7" w:author="栗向龙" w:date="2019-07-31T10:38:47Z">
        <w:r>
          <w:rPr>
            <w:rFonts w:ascii="方正小标宋_GBK" w:hAnsi="黑体" w:eastAsia="方正小标宋_GBK" w:cstheme="majorBidi"/>
            <w:bCs/>
            <w:sz w:val="36"/>
            <w:szCs w:val="32"/>
          </w:rPr>
          <w:delText>应用案例征集活动的通知</w:delText>
        </w:r>
      </w:del>
    </w:p>
    <w:p>
      <w:pPr>
        <w:ind w:right="84" w:rightChars="40"/>
        <w:rPr>
          <w:del w:id="8" w:author="栗向龙" w:date="2019-07-31T10:38:47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84" w:rightChars="40"/>
        <w:rPr>
          <w:del w:id="9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10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各省、自治区、直辖市及计划单列市、新疆生产建设兵团</w:delText>
        </w:r>
      </w:del>
      <w:ins w:id="11" w:author="Huangjie" w:date="2019-06-26T17:27:00Z">
        <w:del w:id="12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工业和</w:delText>
          </w:r>
        </w:del>
      </w:ins>
      <w:ins w:id="13" w:author="Huangjie" w:date="2019-06-26T17:27:00Z">
        <w:del w:id="14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信息化</w:delText>
          </w:r>
        </w:del>
      </w:ins>
      <w:del w:id="1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工信主管部门，中央企业（集团）</w:delText>
        </w:r>
      </w:del>
      <w:del w:id="1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：</w:delText>
        </w:r>
      </w:del>
    </w:p>
    <w:p>
      <w:pPr>
        <w:spacing w:line="520" w:lineRule="exact"/>
        <w:ind w:right="84" w:rightChars="40" w:firstLine="640" w:firstLineChars="200"/>
        <w:rPr>
          <w:del w:id="17" w:author="栗向龙" w:date="2019-07-31T10:38:47Z"/>
          <w:rFonts w:ascii="Times New Roman" w:hAnsi="Times New Roman" w:eastAsia="仿宋_GB2312"/>
          <w:sz w:val="32"/>
          <w:szCs w:val="32"/>
        </w:rPr>
      </w:pPr>
      <w:del w:id="18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为贯彻落实《国务院关于深化“互联网+先进制造业”发展工业互联网的指导意见》</w:delText>
        </w:r>
      </w:del>
      <w:del w:id="19" w:author="栗向龙" w:date="2019-07-31T10:38:47Z">
        <w:r>
          <w:rPr>
            <w:rFonts w:hint="eastAsia" w:ascii="仿宋_GB2312" w:hAnsi="仿宋" w:eastAsia="仿宋_GB2312"/>
            <w:sz w:val="32"/>
            <w:szCs w:val="28"/>
          </w:rPr>
          <w:delText>，全面掌握工业互</w:delText>
        </w:r>
      </w:del>
      <w:del w:id="20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联网平台落地应用情况，</w:delText>
        </w:r>
      </w:del>
      <w:del w:id="21" w:author="栗向龙" w:date="2019-07-31T10:38:47Z">
        <w:r>
          <w:rPr>
            <w:rFonts w:hint="eastAsia" w:ascii="Times New Roman" w:hAnsi="Times New Roman" w:eastAsia="仿宋_GB2312"/>
            <w:sz w:val="32"/>
            <w:szCs w:val="32"/>
          </w:rPr>
          <w:delText>及时发现、总结分享经验成果，</w:delText>
        </w:r>
      </w:del>
      <w:del w:id="22" w:author="栗向龙" w:date="2019-07-31T10:38:47Z">
        <w:r>
          <w:rPr>
            <w:rFonts w:hint="eastAsia" w:ascii="仿宋_GB2312" w:hAnsi="仿宋" w:eastAsia="仿宋_GB2312"/>
            <w:sz w:val="32"/>
            <w:szCs w:val="28"/>
          </w:rPr>
          <w:delText>形成传播</w:delText>
        </w:r>
      </w:del>
      <w:del w:id="23" w:author="栗向龙" w:date="2019-07-31T10:38:47Z">
        <w:r>
          <w:rPr>
            <w:rFonts w:ascii="仿宋_GB2312" w:hAnsi="仿宋" w:eastAsia="仿宋_GB2312"/>
            <w:sz w:val="32"/>
            <w:szCs w:val="28"/>
          </w:rPr>
          <w:delText>、</w:delText>
        </w:r>
      </w:del>
      <w:del w:id="24" w:author="栗向龙" w:date="2019-07-31T10:38:47Z">
        <w:r>
          <w:rPr>
            <w:rFonts w:hint="eastAsia" w:ascii="仿宋_GB2312" w:hAnsi="仿宋" w:eastAsia="仿宋_GB2312"/>
            <w:sz w:val="32"/>
            <w:szCs w:val="28"/>
          </w:rPr>
          <w:delText>交流</w:delText>
        </w:r>
      </w:del>
      <w:del w:id="25" w:author="栗向龙" w:date="2019-07-31T10:38:47Z">
        <w:r>
          <w:rPr>
            <w:rFonts w:ascii="仿宋_GB2312" w:hAnsi="仿宋" w:eastAsia="仿宋_GB2312"/>
            <w:sz w:val="32"/>
            <w:szCs w:val="28"/>
          </w:rPr>
          <w:delText>、</w:delText>
        </w:r>
      </w:del>
      <w:del w:id="26" w:author="栗向龙" w:date="2019-07-31T10:38:47Z">
        <w:r>
          <w:rPr>
            <w:rFonts w:hint="eastAsia" w:ascii="仿宋_GB2312" w:hAnsi="仿宋" w:eastAsia="仿宋_GB2312"/>
            <w:sz w:val="32"/>
            <w:szCs w:val="28"/>
          </w:rPr>
          <w:delText>学习、应用平台的</w:delText>
        </w:r>
      </w:del>
      <w:del w:id="27" w:author="栗向龙" w:date="2019-07-31T10:38:47Z">
        <w:r>
          <w:rPr>
            <w:rFonts w:ascii="仿宋_GB2312" w:hAnsi="仿宋" w:eastAsia="仿宋_GB2312"/>
            <w:sz w:val="32"/>
            <w:szCs w:val="28"/>
          </w:rPr>
          <w:delText>良好氛围</w:delText>
        </w:r>
      </w:del>
      <w:del w:id="28" w:author="栗向龙" w:date="2019-07-31T10:38:47Z">
        <w:r>
          <w:rPr>
            <w:rFonts w:hint="eastAsia" w:ascii="仿宋_GB2312" w:hAnsi="仿宋" w:eastAsia="仿宋_GB2312"/>
            <w:sz w:val="32"/>
            <w:szCs w:val="28"/>
          </w:rPr>
          <w:delText>，我部</w:delText>
        </w:r>
      </w:del>
      <w:del w:id="29" w:author="栗向龙" w:date="2019-07-31T10:38:47Z">
        <w:r>
          <w:rPr>
            <w:rFonts w:hint="eastAsia" w:ascii="Times New Roman" w:hAnsi="Times New Roman" w:eastAsia="仿宋_GB2312"/>
            <w:sz w:val="32"/>
            <w:szCs w:val="32"/>
          </w:rPr>
          <w:delText>决定开展2019年工业互联网平台创新应用案例征集活动。现将有关事项通知如下：</w:delText>
        </w:r>
      </w:del>
    </w:p>
    <w:p>
      <w:pPr>
        <w:spacing w:line="520" w:lineRule="exact"/>
        <w:ind w:right="84" w:rightChars="40" w:firstLine="640" w:firstLineChars="200"/>
        <w:rPr>
          <w:del w:id="30" w:author="栗向龙" w:date="2019-07-31T10:38:47Z"/>
          <w:rFonts w:ascii="黑体" w:hAnsi="黑体" w:eastAsia="黑体"/>
          <w:sz w:val="32"/>
          <w:szCs w:val="32"/>
        </w:rPr>
      </w:pPr>
      <w:del w:id="31" w:author="栗向龙" w:date="2019-07-31T10:38:47Z">
        <w:r>
          <w:rPr>
            <w:rFonts w:hint="eastAsia" w:ascii="黑体" w:hAnsi="黑体" w:eastAsia="黑体"/>
            <w:sz w:val="32"/>
            <w:szCs w:val="32"/>
          </w:rPr>
          <w:delText>一</w:delText>
        </w:r>
      </w:del>
      <w:del w:id="32" w:author="栗向龙" w:date="2019-07-31T10:38:47Z">
        <w:r>
          <w:rPr>
            <w:rFonts w:ascii="黑体" w:hAnsi="黑体" w:eastAsia="黑体"/>
            <w:sz w:val="32"/>
            <w:szCs w:val="32"/>
          </w:rPr>
          <w:delText>、</w:delText>
        </w:r>
      </w:del>
      <w:del w:id="33" w:author="栗向龙" w:date="2019-07-31T10:38:47Z">
        <w:r>
          <w:rPr>
            <w:rFonts w:hint="eastAsia" w:ascii="黑体" w:hAnsi="黑体" w:eastAsia="黑体"/>
            <w:sz w:val="32"/>
            <w:szCs w:val="32"/>
          </w:rPr>
          <w:delText>征集对象</w:delText>
        </w:r>
      </w:del>
    </w:p>
    <w:p>
      <w:pPr>
        <w:spacing w:line="520" w:lineRule="exact"/>
        <w:ind w:right="84" w:rightChars="40" w:firstLine="640" w:firstLineChars="200"/>
        <w:rPr>
          <w:del w:id="34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3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征集工业互联网</w:delText>
        </w:r>
      </w:del>
      <w:del w:id="3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平台</w:delText>
        </w:r>
      </w:del>
      <w:del w:id="3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创新应用</w:delText>
        </w:r>
      </w:del>
      <w:del w:id="3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案例</w:delText>
        </w:r>
      </w:del>
      <w:del w:id="3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，</w:delText>
        </w:r>
      </w:del>
      <w:del w:id="4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从以下方面考虑：</w:delText>
        </w:r>
      </w:del>
    </w:p>
    <w:p>
      <w:pPr>
        <w:spacing w:line="520" w:lineRule="exact"/>
        <w:ind w:right="84" w:rightChars="40" w:firstLine="640" w:firstLineChars="200"/>
        <w:rPr>
          <w:del w:id="41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42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（一）</w:delText>
        </w:r>
      </w:del>
      <w:del w:id="43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具有</w:delText>
        </w:r>
      </w:del>
      <w:del w:id="44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先进性</w:delText>
        </w:r>
      </w:del>
      <w:del w:id="45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和</w:delText>
        </w:r>
      </w:del>
      <w:del w:id="46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创新性</w:delText>
        </w:r>
      </w:del>
      <w:del w:id="47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。</w:delText>
        </w:r>
      </w:del>
      <w:del w:id="48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基于新技术</w:delText>
        </w:r>
      </w:del>
      <w:del w:id="49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与企业生产管理的融合</w:delText>
        </w:r>
      </w:del>
      <w:del w:id="50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能为</w:delText>
        </w:r>
      </w:del>
      <w:del w:id="51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企业</w:delText>
        </w:r>
      </w:del>
      <w:del w:id="52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带来新</w:delText>
        </w:r>
      </w:del>
      <w:del w:id="53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竞争优势</w:delText>
        </w:r>
      </w:del>
      <w:del w:id="54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，</w:delText>
        </w:r>
      </w:del>
      <w:ins w:id="55" w:author="Huangjie" w:date="2019-06-26T17:32:00Z">
        <w:del w:id="56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，</w:delText>
          </w:r>
        </w:del>
      </w:ins>
      <w:del w:id="5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形成了</w:delText>
        </w:r>
      </w:del>
      <w:del w:id="5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新</w:delText>
        </w:r>
      </w:del>
      <w:del w:id="5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业务</w:delText>
        </w:r>
      </w:del>
      <w:del w:id="6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、</w:delText>
        </w:r>
      </w:del>
      <w:del w:id="6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新</w:delText>
        </w:r>
      </w:del>
      <w:del w:id="6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模式</w:delText>
        </w:r>
      </w:del>
      <w:del w:id="6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、新业态等</w:delText>
        </w:r>
      </w:del>
      <w:del w:id="6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创新应用</w:delText>
        </w:r>
      </w:del>
      <w:del w:id="6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；</w:delText>
        </w:r>
      </w:del>
    </w:p>
    <w:p>
      <w:pPr>
        <w:spacing w:line="520" w:lineRule="exact"/>
        <w:ind w:right="84" w:rightChars="40" w:firstLine="640" w:firstLineChars="200"/>
        <w:rPr>
          <w:del w:id="66" w:author="栗向龙" w:date="2019-07-31T10:38:47Z"/>
          <w:rFonts w:ascii="Times New Roman" w:hAnsi="Times New Roman" w:eastAsia="仿宋_GB2312" w:cs="Times New Roman"/>
          <w:caps/>
          <w:sz w:val="32"/>
          <w:szCs w:val="32"/>
        </w:rPr>
      </w:pPr>
      <w:del w:id="6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（二）具</w:delText>
        </w:r>
      </w:del>
      <w:del w:id="6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有</w:delText>
        </w:r>
      </w:del>
      <w:del w:id="6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可量化</w:delText>
        </w:r>
      </w:del>
      <w:del w:id="7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的经济效益</w:delText>
        </w:r>
      </w:del>
      <w:del w:id="7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和</w:delText>
        </w:r>
      </w:del>
      <w:del w:id="7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社会效益</w:delText>
        </w:r>
      </w:del>
      <w:del w:id="7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。应用案例</w:delText>
        </w:r>
      </w:del>
      <w:del w:id="7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具有经济性，</w:delText>
        </w:r>
      </w:del>
      <w:del w:id="7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已在</w:delText>
        </w:r>
      </w:del>
      <w:del w:id="7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企业实施</w:delText>
        </w:r>
      </w:del>
      <w:del w:id="7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完成、</w:delText>
        </w:r>
      </w:del>
      <w:del w:id="7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运行</w:delText>
        </w:r>
      </w:del>
      <w:del w:id="7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稳定、价值</w:delText>
        </w:r>
      </w:del>
      <w:del w:id="8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显著，在就业</w:delText>
        </w:r>
      </w:del>
      <w:del w:id="8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、</w:delText>
        </w:r>
      </w:del>
      <w:del w:id="8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环保</w:delText>
        </w:r>
      </w:del>
      <w:del w:id="8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等</w:delText>
        </w:r>
      </w:del>
      <w:del w:id="8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指标方面</w:delText>
        </w:r>
      </w:del>
      <w:del w:id="8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具有</w:delText>
        </w:r>
      </w:del>
      <w:del w:id="8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社会效益</w:delText>
        </w:r>
      </w:del>
      <w:del w:id="8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；</w:delText>
        </w:r>
      </w:del>
    </w:p>
    <w:p>
      <w:pPr>
        <w:spacing w:line="520" w:lineRule="exact"/>
        <w:ind w:right="84" w:rightChars="40" w:firstLine="640" w:firstLineChars="200"/>
        <w:rPr>
          <w:del w:id="88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8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（三）具有可复制性和示范</w:delText>
        </w:r>
      </w:del>
      <w:del w:id="9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推广性。</w:delText>
        </w:r>
      </w:del>
      <w:del w:id="9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案例具有行业</w:delText>
        </w:r>
      </w:del>
      <w:del w:id="9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代表性、模式代表性</w:delText>
        </w:r>
      </w:del>
      <w:del w:id="9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，能</w:delText>
        </w:r>
      </w:del>
      <w:del w:id="9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解决</w:delText>
        </w:r>
      </w:del>
      <w:del w:id="9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行业共性问题，对面临相似</w:delText>
        </w:r>
      </w:del>
      <w:del w:id="9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问题的</w:delText>
        </w:r>
      </w:del>
      <w:del w:id="9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工业</w:delText>
        </w:r>
      </w:del>
      <w:del w:id="9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企业</w:delText>
        </w:r>
      </w:del>
      <w:del w:id="9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开展</w:delText>
        </w:r>
      </w:del>
      <w:del w:id="10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平台应用</w:delText>
        </w:r>
      </w:del>
      <w:del w:id="10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具有示范</w:delText>
        </w:r>
      </w:del>
      <w:del w:id="10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作用</w:delText>
        </w:r>
      </w:del>
      <w:del w:id="10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。</w:delText>
        </w:r>
      </w:del>
    </w:p>
    <w:p>
      <w:pPr>
        <w:spacing w:line="520" w:lineRule="exact"/>
        <w:ind w:right="84" w:rightChars="40" w:firstLine="640" w:firstLineChars="200"/>
        <w:rPr>
          <w:del w:id="104" w:author="栗向龙" w:date="2019-07-31T10:38:47Z"/>
          <w:rFonts w:ascii="黑体" w:hAnsi="黑体" w:eastAsia="黑体"/>
          <w:sz w:val="32"/>
          <w:szCs w:val="32"/>
        </w:rPr>
      </w:pPr>
      <w:del w:id="105" w:author="栗向龙" w:date="2019-07-31T10:38:47Z">
        <w:r>
          <w:rPr>
            <w:rFonts w:hint="eastAsia" w:ascii="黑体" w:hAnsi="黑体" w:eastAsia="黑体"/>
            <w:sz w:val="32"/>
            <w:szCs w:val="32"/>
          </w:rPr>
          <w:delText>二、征集流程</w:delText>
        </w:r>
      </w:del>
    </w:p>
    <w:p>
      <w:pPr>
        <w:spacing w:line="520" w:lineRule="exact"/>
        <w:ind w:right="84" w:rightChars="40" w:firstLine="640" w:firstLineChars="200"/>
        <w:rPr>
          <w:del w:id="106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10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（一）请各省、自治区、直辖市及计划单列市、新疆生产建设兵团工业和</w:delText>
        </w:r>
      </w:del>
      <w:del w:id="10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信息化</w:delText>
        </w:r>
      </w:del>
      <w:del w:id="10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主管部门，中央企业（集团）（以下统称报送单位）组织本地区、本集团内企业积极参与，确定被推荐企业，并将报送信息汇总表（见附件</w:delText>
        </w:r>
      </w:del>
      <w:ins w:id="110" w:author="Huangjie" w:date="2019-06-26T17:29:00Z">
        <w:del w:id="111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1</w:delText>
          </w:r>
        </w:del>
      </w:ins>
      <w:del w:id="112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1）发送至联系邮箱。</w:delText>
        </w:r>
      </w:del>
    </w:p>
    <w:p>
      <w:pPr>
        <w:spacing w:line="520" w:lineRule="exact"/>
        <w:ind w:right="84" w:rightChars="40" w:firstLine="640" w:firstLineChars="200"/>
        <w:rPr>
          <w:del w:id="113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114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（二）</w:delText>
        </w:r>
      </w:del>
      <w:ins w:id="115" w:author="Huangjie" w:date="2019-06-26T17:42:00Z">
        <w:del w:id="116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被推荐企业按照案例撰写框架（见附件</w:delText>
          </w:r>
        </w:del>
      </w:ins>
      <w:ins w:id="117" w:author="Huangjie" w:date="2019-06-26T17:42:00Z">
        <w:del w:id="118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2</w:delText>
          </w:r>
        </w:del>
      </w:ins>
      <w:ins w:id="119" w:author="Huangjie" w:date="2019-06-26T17:42:00Z">
        <w:del w:id="120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）编写案例，内容应客观真实、全面具体、逻辑清晰，杜绝虚构和夸大，字数控制在</w:delText>
          </w:r>
        </w:del>
      </w:ins>
      <w:ins w:id="121" w:author="Huangjie" w:date="2019-06-26T17:42:00Z">
        <w:del w:id="122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9000</w:delText>
          </w:r>
        </w:del>
      </w:ins>
      <w:ins w:id="123" w:author="Huangjie" w:date="2019-06-26T17:42:00Z">
        <w:del w:id="124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25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字以内</w:delText>
          </w:r>
        </w:del>
      </w:ins>
      <w:ins w:id="128" w:author="Huangjie" w:date="2019-06-26T17:44:00Z">
        <w:del w:id="129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30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。</w:delText>
          </w:r>
        </w:del>
      </w:ins>
      <w:ins w:id="133" w:author="Huangjie" w:date="2019-06-26T17:45:00Z">
        <w:del w:id="134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35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请</w:delText>
          </w:r>
        </w:del>
      </w:ins>
      <w:ins w:id="138" w:author="Huangjie" w:date="2019-06-26T17:42:00Z">
        <w:del w:id="139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于</w:delText>
          </w:r>
        </w:del>
      </w:ins>
      <w:ins w:id="140" w:author="Huangjie" w:date="2019-06-26T17:42:00Z">
        <w:del w:id="141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2019</w:delText>
          </w:r>
        </w:del>
      </w:ins>
      <w:ins w:id="142" w:author="Huangjie" w:date="2019-06-26T17:42:00Z">
        <w:del w:id="143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年</w:delText>
          </w:r>
        </w:del>
      </w:ins>
      <w:ins w:id="144" w:author="Huangjie" w:date="2019-06-26T17:42:00Z">
        <w:del w:id="145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8</w:delText>
          </w:r>
        </w:del>
      </w:ins>
      <w:ins w:id="146" w:author="Huangjie" w:date="2019-06-26T17:42:00Z">
        <w:del w:id="147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月</w:delText>
          </w:r>
        </w:del>
      </w:ins>
      <w:ins w:id="148" w:author="Huangjie" w:date="2019-06-26T17:42:00Z">
        <w:del w:id="149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1</w:delText>
          </w:r>
        </w:del>
      </w:ins>
      <w:ins w:id="150" w:author="Huangjie" w:date="2019-06-26T17:42:00Z">
        <w:del w:id="151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日前</w:delText>
          </w:r>
        </w:del>
      </w:ins>
      <w:ins w:id="152" w:author="Huangjie" w:date="2019-06-26T17:43:00Z">
        <w:del w:id="153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54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登录案例申报系统（网址：</w:delText>
          </w:r>
        </w:del>
      </w:ins>
      <w:ins w:id="157" w:author="Huangjie" w:date="2019-06-26T17:43:00Z">
        <w:del w:id="158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  <w:highlight w:val="none"/>
              <w:u w:val="single"/>
              <w:rPrChange w:id="159" w:author="xyj" w:date="2019-07-01T16:22:00Z">
                <w:rPr>
                  <w:rFonts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http://47.104.14.32:9087/home</w:delText>
          </w:r>
        </w:del>
      </w:ins>
      <w:ins w:id="162" w:author="Huangjie" w:date="2019-06-26T17:43:00Z">
        <w:del w:id="163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64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）完成</w:delText>
          </w:r>
        </w:del>
      </w:ins>
      <w:ins w:id="167" w:author="Huangjie" w:date="2019-06-26T17:45:00Z">
        <w:del w:id="168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69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资料</w:delText>
          </w:r>
        </w:del>
      </w:ins>
      <w:ins w:id="172" w:author="Huangjie" w:date="2019-06-26T17:43:00Z">
        <w:del w:id="173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74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上传</w:delText>
          </w:r>
        </w:del>
      </w:ins>
      <w:ins w:id="177" w:author="Huangjie" w:date="2019-06-26T17:42:00Z">
        <w:del w:id="178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，</w:delText>
          </w:r>
        </w:del>
      </w:ins>
      <w:ins w:id="179" w:author="Huangjie" w:date="2019-06-26T17:43:00Z">
        <w:del w:id="180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81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或</w:delText>
          </w:r>
        </w:del>
      </w:ins>
      <w:ins w:id="184" w:author="Huangjie" w:date="2019-06-26T17:42:00Z">
        <w:del w:id="185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将案例电子版发送至</w:delText>
          </w:r>
        </w:del>
      </w:ins>
      <w:ins w:id="186" w:author="xyj" w:date="2019-07-01T16:16:00Z">
        <w:del w:id="187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88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联系人</w:delText>
          </w:r>
        </w:del>
      </w:ins>
      <w:ins w:id="191" w:author="Huangjie" w:date="2019-06-26T17:46:00Z">
        <w:del w:id="192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93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邮箱</w:delText>
          </w:r>
        </w:del>
      </w:ins>
      <w:ins w:id="196" w:author="xyj" w:date="2019-07-01T16:16:00Z">
        <w:del w:id="197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198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。</w:delText>
          </w:r>
        </w:del>
      </w:ins>
      <w:ins w:id="201" w:author="Huangjie" w:date="2019-06-26T17:46:00Z">
        <w:del w:id="202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  <w:highlight w:val="none"/>
              <w:rPrChange w:id="203" w:author="xyj" w:date="2019-07-01T16:22:00Z">
                <w:rPr>
                  <w:rFonts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：</w:delText>
          </w:r>
        </w:del>
      </w:ins>
      <w:ins w:id="206" w:author="Huangjie" w:date="2019-06-26T17:45:00Z">
        <w:del w:id="207" w:author="栗向龙" w:date="2019-07-31T10:38:47Z">
          <w:r>
            <w:rPr>
              <w:highlight w:val="none"/>
              <w:rPrChange w:id="208" w:author="xyj" w:date="2019-07-01T16:22:00Z">
                <w:rPr>
                  <w:highlight w:val="yellow"/>
                </w:rPr>
              </w:rPrChange>
            </w:rPr>
            <w:fldChar w:fldCharType="begin"/>
          </w:r>
        </w:del>
      </w:ins>
      <w:ins w:id="211" w:author="Huangjie" w:date="2019-06-26T17:45:00Z">
        <w:del w:id="212" w:author="栗向龙" w:date="2019-07-31T10:38:47Z">
          <w:r>
            <w:rPr>
              <w:highlight w:val="none"/>
              <w:rPrChange w:id="213" w:author="xyj" w:date="2019-07-01T16:22:00Z">
                <w:rPr>
                  <w:highlight w:val="yellow"/>
                </w:rPr>
              </w:rPrChange>
            </w:rPr>
            <w:delInstrText xml:space="preserve"> HYPERLINK "mailto:iiotpt@163.com" </w:delInstrText>
          </w:r>
        </w:del>
      </w:ins>
      <w:ins w:id="216" w:author="Huangjie" w:date="2019-06-26T17:45:00Z">
        <w:del w:id="217" w:author="栗向龙" w:date="2019-07-31T10:38:47Z">
          <w:r>
            <w:rPr>
              <w:highlight w:val="none"/>
              <w:rPrChange w:id="218" w:author="xyj" w:date="2019-07-01T16:22:00Z">
                <w:rPr>
                  <w:highlight w:val="yellow"/>
                </w:rPr>
              </w:rPrChange>
            </w:rPr>
            <w:fldChar w:fldCharType="separate"/>
          </w:r>
        </w:del>
      </w:ins>
      <w:ins w:id="221" w:author="Huangjie" w:date="2019-06-26T17:45:00Z">
        <w:del w:id="222" w:author="栗向龙" w:date="2019-07-31T10:38:47Z">
          <w:r>
            <w:rPr>
              <w:rFonts w:ascii="Times New Roman" w:hAnsi="Times New Roman" w:eastAsia="仿宋_GB2312" w:cs="Times New Roman"/>
              <w:color w:val="0563C1" w:themeColor="hyperlink"/>
              <w:sz w:val="32"/>
              <w:szCs w:val="32"/>
              <w:highlight w:val="none"/>
              <w:u w:val="single"/>
              <w:rPrChange w:id="223" w:author="xyj" w:date="2019-07-01T16:22:00Z">
                <w:rPr>
                  <w:rFonts w:ascii="Times New Roman" w:hAnsi="Times New Roman" w:eastAsia="仿宋_GB2312" w:cs="Times New Roman"/>
                  <w:color w:val="0563C1" w:themeColor="hyperlink"/>
                  <w:sz w:val="32"/>
                  <w:szCs w:val="32"/>
                  <w:highlight w:val="yellow"/>
                  <w:u w:val="single"/>
                  <w14:textFill>
                    <w14:solidFill>
                      <w14:schemeClr w14:val="hlink"/>
                    </w14:solidFill>
                  </w14:textFill>
                </w:rPr>
              </w:rPrChange>
              <w14:textFill>
                <w14:solidFill>
                  <w14:schemeClr w14:val="hlink"/>
                </w14:solidFill>
              </w14:textFill>
            </w:rPr>
            <w:delText>iiotpt@163.com</w:delText>
          </w:r>
        </w:del>
      </w:ins>
      <w:ins w:id="226" w:author="Huangjie" w:date="2019-06-26T17:45:00Z">
        <w:del w:id="227" w:author="栗向龙" w:date="2019-07-31T10:38:47Z">
          <w:r>
            <w:rPr>
              <w:rFonts w:ascii="Times New Roman" w:hAnsi="Times New Roman" w:eastAsia="仿宋_GB2312" w:cs="Times New Roman"/>
              <w:color w:val="0563C1" w:themeColor="hyperlink"/>
              <w:sz w:val="32"/>
              <w:szCs w:val="32"/>
              <w:highlight w:val="none"/>
              <w:u w:val="single"/>
              <w:rPrChange w:id="228" w:author="xyj" w:date="2019-07-01T16:22:00Z">
                <w:rPr>
                  <w:rFonts w:ascii="Times New Roman" w:hAnsi="Times New Roman" w:eastAsia="仿宋_GB2312" w:cs="Times New Roman"/>
                  <w:color w:val="0563C1" w:themeColor="hyperlink"/>
                  <w:sz w:val="32"/>
                  <w:szCs w:val="32"/>
                  <w:highlight w:val="yellow"/>
                  <w:u w:val="single"/>
                  <w14:textFill>
                    <w14:solidFill>
                      <w14:schemeClr w14:val="hlink"/>
                    </w14:solidFill>
                  </w14:textFill>
                </w:rPr>
              </w:rPrChange>
              <w14:textFill>
                <w14:solidFill>
                  <w14:schemeClr w14:val="hlink"/>
                </w14:solidFill>
              </w14:textFill>
            </w:rPr>
            <w:fldChar w:fldCharType="end"/>
          </w:r>
        </w:del>
      </w:ins>
      <w:del w:id="23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被推荐企业需登录案例申报系统（网址：</w:delText>
        </w:r>
      </w:del>
      <w:del w:id="23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http://47.104.14.32:9087/home</w:delText>
        </w:r>
      </w:del>
      <w:del w:id="23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）完成注册，填写企业基本信息，下载案例模板并填写上传。案例内容应客观真实、全面具体、逻辑清晰，杜绝虚构和夸大，字数控制在</w:delText>
        </w:r>
      </w:del>
      <w:del w:id="23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9000</w:delText>
        </w:r>
      </w:del>
      <w:del w:id="23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字全以内，案例提交截止日期为</w:delText>
        </w:r>
      </w:del>
      <w:del w:id="23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2019</w:delText>
        </w:r>
      </w:del>
      <w:del w:id="23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年</w:delText>
        </w:r>
      </w:del>
      <w:del w:id="238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8</w:delText>
        </w:r>
      </w:del>
      <w:del w:id="23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月</w:delText>
        </w:r>
      </w:del>
      <w:del w:id="24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1</w:delText>
        </w:r>
      </w:del>
      <w:del w:id="24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日。</w:delText>
        </w:r>
      </w:del>
    </w:p>
    <w:p>
      <w:pPr>
        <w:spacing w:line="520" w:lineRule="exact"/>
        <w:ind w:right="84" w:rightChars="40" w:firstLine="640" w:firstLineChars="200"/>
        <w:rPr>
          <w:del w:id="242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4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（三）我部将委托相关机构组织工业互联网领域有关权威专家，对本次征集到的优秀案例进行遴选，汇编成册出版发行，并举办系列宣传推广活动。</w:delText>
        </w:r>
      </w:del>
    </w:p>
    <w:p>
      <w:pPr>
        <w:spacing w:line="520" w:lineRule="exact"/>
        <w:ind w:right="84" w:rightChars="40" w:firstLine="640" w:firstLineChars="200"/>
        <w:rPr>
          <w:del w:id="244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45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联系人及</w:delText>
        </w:r>
      </w:del>
      <w:del w:id="246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电话</w:delText>
        </w:r>
      </w:del>
      <w:del w:id="24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：</w:delText>
        </w:r>
      </w:del>
    </w:p>
    <w:p>
      <w:pPr>
        <w:spacing w:line="520" w:lineRule="exact"/>
        <w:ind w:right="84" w:rightChars="40" w:firstLine="640" w:firstLineChars="200"/>
        <w:rPr>
          <w:del w:id="248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4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工业和信息化部信息化和软件服务业司</w:delText>
        </w:r>
      </w:del>
    </w:p>
    <w:p>
      <w:pPr>
        <w:spacing w:line="520" w:lineRule="exact"/>
        <w:ind w:right="84" w:rightChars="40" w:firstLine="640" w:firstLineChars="200"/>
        <w:rPr>
          <w:del w:id="250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51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王</w:delText>
        </w:r>
      </w:del>
      <w:del w:id="252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 xml:space="preserve">  </w:delText>
        </w:r>
      </w:del>
      <w:del w:id="253" w:author="栗向龙" w:date="2019-07-31T10:38:47Z">
        <w:r>
          <w:rPr>
            <w:rFonts w:hint="eastAsia" w:ascii="微软雅黑" w:hAnsi="微软雅黑" w:eastAsia="微软雅黑" w:cs="微软雅黑"/>
            <w:sz w:val="32"/>
            <w:szCs w:val="32"/>
          </w:rPr>
          <w:delText>瓅</w:delText>
        </w:r>
      </w:del>
      <w:del w:id="254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：</w:delText>
        </w:r>
      </w:del>
      <w:del w:id="255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010-68208191</w:delText>
        </w:r>
      </w:del>
    </w:p>
    <w:p>
      <w:pPr>
        <w:spacing w:line="520" w:lineRule="exact"/>
        <w:ind w:right="84" w:rightChars="40" w:firstLine="640" w:firstLineChars="200"/>
        <w:rPr>
          <w:del w:id="256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57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国家工业信息安全发展研究中心</w:delText>
        </w:r>
      </w:del>
    </w:p>
    <w:p>
      <w:pPr>
        <w:spacing w:line="520" w:lineRule="exact"/>
        <w:ind w:right="84" w:rightChars="40" w:firstLine="640" w:firstLineChars="200"/>
        <w:rPr>
          <w:del w:id="258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59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黄  洁：</w:delText>
        </w:r>
      </w:del>
      <w:del w:id="260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010-88686123</w:delText>
        </w:r>
      </w:del>
    </w:p>
    <w:p>
      <w:pPr>
        <w:spacing w:line="520" w:lineRule="exact"/>
        <w:ind w:right="84" w:rightChars="40" w:firstLine="640" w:firstLineChars="200"/>
        <w:rPr>
          <w:ins w:id="261" w:author="Huangjie" w:date="2019-06-26T17:26:00Z"/>
          <w:del w:id="262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263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夏宜君：</w:delText>
        </w:r>
      </w:del>
      <w:del w:id="264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>010-88680027</w:delText>
        </w:r>
      </w:del>
    </w:p>
    <w:p>
      <w:pPr>
        <w:spacing w:line="520" w:lineRule="exact"/>
        <w:ind w:right="84" w:rightChars="40" w:firstLine="640" w:firstLineChars="200"/>
        <w:rPr>
          <w:del w:id="265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ins w:id="266" w:author="Huangjie" w:date="2019-06-26T17:26:00Z">
        <w:del w:id="267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  <w:highlight w:val="none"/>
              <w:rPrChange w:id="268" w:author="xyj" w:date="2019-07-01T16:22:00Z">
                <w:rPr>
                  <w:rFonts w:hint="eastAsia" w:ascii="Times New Roman" w:hAnsi="Times New Roman" w:eastAsia="仿宋_GB2312" w:cs="Times New Roman"/>
                  <w:sz w:val="32"/>
                  <w:szCs w:val="32"/>
                  <w:highlight w:val="yellow"/>
                </w:rPr>
              </w:rPrChange>
            </w:rPr>
            <w:delText>联系邮箱：</w:delText>
          </w:r>
        </w:del>
      </w:ins>
      <w:ins w:id="271" w:author="Huangjie" w:date="2019-06-26T17:26:00Z">
        <w:del w:id="272" w:author="栗向龙" w:date="2019-07-31T10:38:47Z">
          <w:r>
            <w:rPr>
              <w:highlight w:val="none"/>
              <w:rPrChange w:id="273" w:author="xyj" w:date="2019-07-01T16:22:00Z">
                <w:rPr>
                  <w:highlight w:val="yellow"/>
                </w:rPr>
              </w:rPrChange>
            </w:rPr>
            <w:fldChar w:fldCharType="begin"/>
          </w:r>
        </w:del>
      </w:ins>
      <w:ins w:id="276" w:author="Huangjie" w:date="2019-06-26T17:26:00Z">
        <w:del w:id="277" w:author="栗向龙" w:date="2019-07-31T10:38:47Z">
          <w:r>
            <w:rPr>
              <w:highlight w:val="none"/>
              <w:rPrChange w:id="278" w:author="xyj" w:date="2019-07-01T16:22:00Z">
                <w:rPr>
                  <w:highlight w:val="yellow"/>
                </w:rPr>
              </w:rPrChange>
            </w:rPr>
            <w:delInstrText xml:space="preserve"> HYPERLINK "mailto:iiotpt@163.com" </w:delInstrText>
          </w:r>
        </w:del>
      </w:ins>
      <w:ins w:id="281" w:author="Huangjie" w:date="2019-06-26T17:26:00Z">
        <w:del w:id="282" w:author="栗向龙" w:date="2019-07-31T10:38:47Z">
          <w:r>
            <w:rPr>
              <w:highlight w:val="none"/>
              <w:rPrChange w:id="283" w:author="xyj" w:date="2019-07-01T16:22:00Z">
                <w:rPr>
                  <w:highlight w:val="yellow"/>
                </w:rPr>
              </w:rPrChange>
            </w:rPr>
            <w:fldChar w:fldCharType="separate"/>
          </w:r>
        </w:del>
      </w:ins>
      <w:ins w:id="286" w:author="Huangjie" w:date="2019-06-26T17:26:00Z">
        <w:del w:id="287" w:author="栗向龙" w:date="2019-07-31T10:38:47Z">
          <w:r>
            <w:rPr>
              <w:rFonts w:ascii="Times New Roman" w:hAnsi="Times New Roman" w:eastAsia="仿宋_GB2312" w:cs="Times New Roman"/>
              <w:color w:val="0563C1" w:themeColor="hyperlink"/>
              <w:sz w:val="32"/>
              <w:szCs w:val="32"/>
              <w:highlight w:val="none"/>
              <w:u w:val="single"/>
              <w:rPrChange w:id="288" w:author="xyj" w:date="2019-07-01T16:22:00Z">
                <w:rPr>
                  <w:rFonts w:ascii="Times New Roman" w:hAnsi="Times New Roman" w:eastAsia="仿宋_GB2312" w:cs="Times New Roman"/>
                  <w:color w:val="0563C1" w:themeColor="hyperlink"/>
                  <w:sz w:val="32"/>
                  <w:szCs w:val="32"/>
                  <w:highlight w:val="yellow"/>
                  <w:u w:val="single"/>
                  <w14:textFill>
                    <w14:solidFill>
                      <w14:schemeClr w14:val="hlink"/>
                    </w14:solidFill>
                  </w14:textFill>
                </w:rPr>
              </w:rPrChange>
              <w14:textFill>
                <w14:solidFill>
                  <w14:schemeClr w14:val="hlink"/>
                </w14:solidFill>
              </w14:textFill>
            </w:rPr>
            <w:delText>iiotpt@163.com</w:delText>
          </w:r>
        </w:del>
      </w:ins>
      <w:ins w:id="291" w:author="Huangjie" w:date="2019-06-26T17:26:00Z">
        <w:del w:id="292" w:author="栗向龙" w:date="2019-07-31T10:38:47Z">
          <w:r>
            <w:rPr>
              <w:rFonts w:ascii="Times New Roman" w:hAnsi="Times New Roman" w:eastAsia="仿宋_GB2312" w:cs="Times New Roman"/>
              <w:color w:val="0563C1" w:themeColor="hyperlink"/>
              <w:sz w:val="32"/>
              <w:szCs w:val="32"/>
              <w:highlight w:val="none"/>
              <w:u w:val="single"/>
              <w:rPrChange w:id="293" w:author="xyj" w:date="2019-07-01T16:22:00Z">
                <w:rPr>
                  <w:rFonts w:ascii="Times New Roman" w:hAnsi="Times New Roman" w:eastAsia="仿宋_GB2312" w:cs="Times New Roman"/>
                  <w:color w:val="0563C1" w:themeColor="hyperlink"/>
                  <w:sz w:val="32"/>
                  <w:szCs w:val="32"/>
                  <w:highlight w:val="yellow"/>
                  <w:u w:val="single"/>
                  <w14:textFill>
                    <w14:solidFill>
                      <w14:schemeClr w14:val="hlink"/>
                    </w14:solidFill>
                  </w14:textFill>
                </w:rPr>
              </w:rPrChange>
              <w14:textFill>
                <w14:solidFill>
                  <w14:schemeClr w14:val="hlink"/>
                </w14:solidFill>
              </w14:textFill>
            </w:rPr>
            <w:fldChar w:fldCharType="end"/>
          </w:r>
        </w:del>
      </w:ins>
    </w:p>
    <w:p>
      <w:pPr>
        <w:spacing w:line="520" w:lineRule="exact"/>
        <w:ind w:right="84" w:rightChars="40" w:firstLine="640" w:firstLineChars="200"/>
        <w:rPr>
          <w:ins w:id="296" w:author="Huangjie" w:date="2019-06-26T17:26:00Z"/>
          <w:del w:id="297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ins w:id="298" w:author="Huangjie" w:date="2019-06-26T17:26:00Z">
        <w:del w:id="299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工业</w:delText>
          </w:r>
        </w:del>
      </w:ins>
      <w:ins w:id="300" w:author="Huangjie" w:date="2019-06-26T17:26:00Z">
        <w:del w:id="301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和信息化部信息化和软件服务业司</w:delText>
          </w:r>
        </w:del>
      </w:ins>
    </w:p>
    <w:p>
      <w:pPr>
        <w:spacing w:line="520" w:lineRule="exact"/>
        <w:ind w:right="84" w:rightChars="40" w:firstLine="640" w:firstLineChars="200"/>
        <w:rPr>
          <w:del w:id="302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ins w:id="303" w:author="Huangjie" w:date="2019-06-26T17:26:00Z">
        <w:del w:id="304" w:author="栗向龙" w:date="2019-07-31T10:38:47Z">
          <w:r>
            <w:rPr>
              <w:rFonts w:hint="eastAsia" w:ascii="Times New Roman" w:hAnsi="Times New Roman" w:eastAsia="仿宋_GB2312" w:cs="Times New Roman"/>
              <w:sz w:val="32"/>
              <w:szCs w:val="32"/>
            </w:rPr>
            <w:delText>陶  元：010</w:delText>
          </w:r>
        </w:del>
      </w:ins>
      <w:ins w:id="305" w:author="Huangjie" w:date="2019-06-26T17:26:00Z">
        <w:del w:id="306" w:author="栗向龙" w:date="2019-07-31T10:38:47Z">
          <w:r>
            <w:rPr>
              <w:rFonts w:ascii="Times New Roman" w:hAnsi="Times New Roman" w:eastAsia="仿宋_GB2312" w:cs="Times New Roman"/>
              <w:sz w:val="32"/>
              <w:szCs w:val="32"/>
            </w:rPr>
            <w:delText>-68208273</w:delText>
          </w:r>
        </w:del>
      </w:ins>
    </w:p>
    <w:p>
      <w:pPr>
        <w:spacing w:line="520" w:lineRule="exact"/>
        <w:ind w:right="84" w:rightChars="40" w:firstLine="640" w:firstLineChars="200"/>
        <w:rPr>
          <w:del w:id="307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308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联系邮箱：</w:delText>
        </w:r>
      </w:del>
      <w:del w:id="309" w:author="栗向龙" w:date="2019-07-31T10:38:47Z">
        <w:r>
          <w:rPr/>
          <w:fldChar w:fldCharType="begin"/>
        </w:r>
      </w:del>
      <w:del w:id="310" w:author="栗向龙" w:date="2019-07-31T10:38:47Z">
        <w:r>
          <w:rPr/>
          <w:delInstrText xml:space="preserve"> HYPERLINK "mailto:iiotpt@163.com" </w:delInstrText>
        </w:r>
      </w:del>
      <w:del w:id="311" w:author="栗向龙" w:date="2019-07-31T10:38:47Z">
        <w:r>
          <w:rPr>
            <w:rFonts w:asciiTheme="minorHAnsi" w:hAnsiTheme="minorHAnsi" w:eastAsiaTheme="minorEastAsia" w:cstheme="minorBidi"/>
            <w:color w:val="auto"/>
            <w:sz w:val="21"/>
            <w:szCs w:val="22"/>
            <w:rPrChange w:id="312" w:author="xyj" w:date="2019-07-01T16:22:00Z">
              <w:rPr>
                <w:rFonts w:ascii="Times New Roman" w:hAnsi="Times New Roman" w:eastAsia="仿宋_GB2312" w:cs="Times New Roman"/>
                <w:color w:val="0563C1" w:themeColor="hyperlink"/>
                <w:sz w:val="32"/>
                <w:szCs w:val="32"/>
                <w:u w:val="single"/>
                <w14:textFill>
                  <w14:solidFill>
                    <w14:schemeClr w14:val="hlink"/>
                  </w14:solidFill>
                </w14:textFill>
              </w:rPr>
            </w:rPrChange>
          </w:rPr>
          <w:fldChar w:fldCharType="separate"/>
        </w:r>
      </w:del>
      <w:del w:id="314" w:author="栗向龙" w:date="2019-07-31T10:38:47Z">
        <w:r>
          <w:rPr>
            <w:rFonts w:ascii="Times New Roman" w:hAnsi="Times New Roman" w:eastAsia="仿宋_GB2312" w:cs="Times New Roman"/>
            <w:color w:val="0563C1" w:themeColor="hyperlink"/>
            <w:sz w:val="32"/>
            <w:szCs w:val="32"/>
            <w:u w:val="single"/>
            <w14:textFill>
              <w14:solidFill>
                <w14:schemeClr w14:val="hlink"/>
              </w14:solidFill>
            </w14:textFill>
          </w:rPr>
          <w:delText>iiotpt@163.com</w:delText>
        </w:r>
      </w:del>
      <w:del w:id="315" w:author="栗向龙" w:date="2019-07-31T10:38:47Z">
        <w:r>
          <w:rPr>
            <w:rFonts w:ascii="Times New Roman" w:hAnsi="Times New Roman" w:eastAsia="仿宋_GB2312" w:cs="Times New Roman"/>
            <w:color w:val="0563C1" w:themeColor="hyperlink"/>
            <w:sz w:val="32"/>
            <w:szCs w:val="32"/>
            <w:u w:val="single"/>
            <w14:textFill>
              <w14:solidFill>
                <w14:schemeClr w14:val="hlink"/>
              </w14:solidFill>
            </w14:textFill>
          </w:rPr>
          <w:fldChar w:fldCharType="end"/>
        </w:r>
      </w:del>
    </w:p>
    <w:p>
      <w:pPr>
        <w:spacing w:line="520" w:lineRule="exact"/>
        <w:ind w:right="84" w:rightChars="40" w:firstLine="640" w:firstLineChars="200"/>
        <w:rPr>
          <w:del w:id="316" w:author="栗向龙" w:date="2019-07-31T10:38:47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84" w:rightChars="40" w:firstLine="640" w:firstLineChars="200"/>
        <w:rPr>
          <w:del w:id="317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318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附件：1. 报送信息汇总表</w:delText>
        </w:r>
      </w:del>
    </w:p>
    <w:p>
      <w:pPr>
        <w:spacing w:line="520" w:lineRule="exact"/>
        <w:ind w:right="84" w:rightChars="40" w:firstLine="1600" w:firstLineChars="500"/>
        <w:rPr>
          <w:del w:id="319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320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2.</w:delText>
        </w:r>
      </w:del>
      <w:del w:id="321" w:author="栗向龙" w:date="2019-07-31T10:38:47Z">
        <w:r>
          <w:rPr>
            <w:rFonts w:ascii="Times New Roman" w:hAnsi="Times New Roman" w:eastAsia="仿宋_GB2312" w:cs="Times New Roman"/>
            <w:sz w:val="32"/>
            <w:szCs w:val="32"/>
          </w:rPr>
          <w:delText xml:space="preserve"> </w:delText>
        </w:r>
      </w:del>
      <w:del w:id="322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基于工业互联网平台的创新应用案例（框架）</w:delText>
        </w:r>
      </w:del>
    </w:p>
    <w:p>
      <w:pPr>
        <w:spacing w:line="520" w:lineRule="exact"/>
        <w:ind w:right="84" w:rightChars="40" w:firstLine="1600" w:firstLineChars="500"/>
        <w:rPr>
          <w:del w:id="323" w:author="栗向龙" w:date="2019-07-31T10:38:47Z"/>
          <w:rFonts w:ascii="Times New Roman" w:hAnsi="Times New Roman" w:eastAsia="仿宋_GB2312" w:cs="Times New Roman"/>
          <w:sz w:val="32"/>
          <w:szCs w:val="32"/>
        </w:rPr>
      </w:pPr>
      <w:del w:id="324" w:author="栗向龙" w:date="2019-07-31T10:38:47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 xml:space="preserve">  </w:delText>
        </w:r>
      </w:del>
    </w:p>
    <w:p>
      <w:pPr>
        <w:widowControl/>
        <w:ind w:right="84" w:rightChars="40"/>
        <w:jc w:val="left"/>
        <w:rPr>
          <w:del w:id="325" w:author="栗向龙" w:date="2019-07-31T10:38:47Z"/>
          <w:rFonts w:ascii="仿宋_GB2312" w:hAnsi="仿宋_GB2312" w:eastAsia="仿宋_GB2312"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del w:id="326" w:author="栗向龙" w:date="2019-07-31T10:38:47Z">
        <w:r>
          <w:rPr>
            <w:rFonts w:ascii="仿宋_GB2312" w:hAnsi="仿宋_GB2312" w:eastAsia="仿宋_GB2312"/>
            <w:sz w:val="24"/>
            <w:szCs w:val="28"/>
          </w:rPr>
          <w:br w:type="page"/>
        </w:r>
      </w:del>
    </w:p>
    <w:p>
      <w:pPr>
        <w:keepNext/>
        <w:keepLines/>
        <w:spacing w:before="260" w:after="260" w:line="416" w:lineRule="auto"/>
        <w:ind w:right="84" w:rightChars="40"/>
        <w:outlineLvl w:val="1"/>
        <w:rPr>
          <w:del w:id="327" w:author="栗向龙" w:date="2019-07-31T10:38:47Z"/>
          <w:rFonts w:ascii="黑体" w:hAnsi="黑体" w:eastAsia="黑体" w:cstheme="majorBidi"/>
          <w:bCs/>
          <w:sz w:val="32"/>
          <w:szCs w:val="32"/>
        </w:rPr>
      </w:pPr>
      <w:del w:id="328" w:author="栗向龙" w:date="2019-07-31T10:38:47Z">
        <w:r>
          <w:rPr>
            <w:rFonts w:hint="eastAsia" w:ascii="黑体" w:hAnsi="黑体" w:eastAsia="黑体" w:cstheme="majorBidi"/>
            <w:bCs/>
            <w:sz w:val="32"/>
            <w:szCs w:val="32"/>
          </w:rPr>
          <w:delText>附件</w:delText>
        </w:r>
      </w:del>
      <w:del w:id="329" w:author="栗向龙" w:date="2019-07-31T10:38:47Z">
        <w:r>
          <w:rPr>
            <w:rFonts w:ascii="黑体" w:hAnsi="黑体" w:eastAsia="黑体" w:cstheme="majorBidi"/>
            <w:bCs/>
            <w:sz w:val="32"/>
            <w:szCs w:val="32"/>
          </w:rPr>
          <w:delText xml:space="preserve">1 </w:delText>
        </w:r>
      </w:del>
      <w:del w:id="330" w:author="栗向龙" w:date="2019-07-31T10:38:47Z">
        <w:r>
          <w:rPr>
            <w:rFonts w:hint="eastAsia" w:ascii="黑体" w:hAnsi="黑体" w:eastAsia="黑体" w:cstheme="majorBidi"/>
            <w:bCs/>
            <w:sz w:val="32"/>
            <w:szCs w:val="32"/>
          </w:rPr>
          <w:delText>：</w:delText>
        </w:r>
      </w:del>
    </w:p>
    <w:p>
      <w:pPr>
        <w:spacing w:after="156" w:afterLines="50" w:line="500" w:lineRule="exact"/>
        <w:ind w:right="84" w:rightChars="40"/>
        <w:jc w:val="center"/>
        <w:rPr>
          <w:del w:id="331" w:author="栗向龙" w:date="2019-07-31T10:38:47Z"/>
          <w:rFonts w:ascii="方正小标宋_GBK" w:hAnsi="黑体" w:eastAsia="方正小标宋_GBK"/>
          <w:sz w:val="36"/>
          <w:szCs w:val="36"/>
        </w:rPr>
      </w:pPr>
      <w:del w:id="332" w:author="栗向龙" w:date="2019-07-31T10:38:47Z">
        <w:r>
          <w:rPr>
            <w:rFonts w:hint="eastAsia" w:ascii="方正小标宋_GBK" w:hAnsi="黑体" w:eastAsia="方正小标宋_GBK"/>
            <w:sz w:val="36"/>
          </w:rPr>
          <w:delText>2019年工业互联网平台创新应用案例征集活动</w:delText>
        </w:r>
      </w:del>
    </w:p>
    <w:p>
      <w:pPr>
        <w:spacing w:after="156" w:afterLines="50" w:line="500" w:lineRule="exact"/>
        <w:ind w:right="84" w:rightChars="40"/>
        <w:jc w:val="center"/>
        <w:rPr>
          <w:del w:id="333" w:author="栗向龙" w:date="2019-07-31T10:38:47Z"/>
          <w:rFonts w:ascii="方正小标宋_GBK" w:hAnsi="黑体" w:eastAsia="方正小标宋_GBK"/>
          <w:sz w:val="36"/>
          <w:szCs w:val="36"/>
        </w:rPr>
      </w:pPr>
      <w:del w:id="334" w:author="栗向龙" w:date="2019-07-31T10:38:47Z">
        <w:r>
          <w:rPr>
            <w:rFonts w:hint="eastAsia" w:ascii="方正小标宋_GBK" w:hAnsi="黑体" w:eastAsia="方正小标宋_GBK"/>
            <w:sz w:val="36"/>
            <w:szCs w:val="36"/>
          </w:rPr>
          <w:delText>报送信息汇总表</w:delText>
        </w:r>
      </w:del>
    </w:p>
    <w:p>
      <w:pPr>
        <w:widowControl/>
        <w:ind w:right="84" w:rightChars="40"/>
        <w:jc w:val="left"/>
        <w:rPr>
          <w:del w:id="335" w:author="栗向龙" w:date="2019-07-31T10:38:47Z"/>
          <w:rFonts w:ascii="仿宋_GB2312" w:hAnsi="仿宋_GB2312" w:eastAsia="仿宋_GB2312"/>
          <w:sz w:val="24"/>
          <w:szCs w:val="28"/>
        </w:rPr>
      </w:pPr>
    </w:p>
    <w:p>
      <w:pPr>
        <w:spacing w:line="360" w:lineRule="auto"/>
        <w:ind w:right="84" w:rightChars="40" w:firstLine="480" w:firstLineChars="200"/>
        <w:rPr>
          <w:del w:id="336" w:author="栗向龙" w:date="2019-07-31T10:38:47Z"/>
          <w:rFonts w:ascii="仿宋_GB2312" w:hAnsi="仿宋_GB2312" w:eastAsia="仿宋_GB2312"/>
          <w:sz w:val="24"/>
          <w:szCs w:val="28"/>
          <w:u w:val="single"/>
        </w:rPr>
      </w:pPr>
      <w:del w:id="337" w:author="栗向龙" w:date="2019-07-31T10:38:47Z">
        <w:r>
          <w:rPr>
            <w:rFonts w:hint="eastAsia" w:ascii="仿宋_GB2312" w:hAnsi="仿宋_GB2312" w:eastAsia="仿宋_GB2312"/>
            <w:sz w:val="24"/>
            <w:szCs w:val="28"/>
          </w:rPr>
          <w:delText>报送单位名称：</w:delText>
        </w:r>
      </w:del>
      <w:del w:id="338" w:author="栗向龙" w:date="2019-07-31T10:38:47Z">
        <w:r>
          <w:rPr>
            <w:rFonts w:hint="eastAsia" w:ascii="仿宋_GB2312" w:hAnsi="仿宋_GB2312" w:eastAsia="仿宋_GB2312"/>
            <w:sz w:val="24"/>
            <w:szCs w:val="28"/>
            <w:u w:val="single"/>
          </w:rPr>
          <w:delText xml:space="preserve">                </w:delText>
        </w:r>
      </w:del>
      <w:del w:id="339" w:author="栗向龙" w:date="2019-07-31T10:38:47Z">
        <w:r>
          <w:rPr>
            <w:rFonts w:ascii="仿宋_GB2312" w:hAnsi="仿宋_GB2312" w:eastAsia="仿宋_GB2312"/>
            <w:sz w:val="24"/>
            <w:szCs w:val="28"/>
            <w:u w:val="single"/>
          </w:rPr>
          <w:delText xml:space="preserve">  </w:delText>
        </w:r>
      </w:del>
      <w:del w:id="340" w:author="栗向龙" w:date="2019-07-31T10:38:47Z">
        <w:r>
          <w:rPr>
            <w:rFonts w:hint="eastAsia" w:ascii="仿宋_GB2312" w:hAnsi="仿宋_GB2312" w:eastAsia="仿宋_GB2312"/>
            <w:sz w:val="24"/>
            <w:szCs w:val="28"/>
            <w:u w:val="single"/>
          </w:rPr>
          <w:delText xml:space="preserve">  （</w:delText>
        </w:r>
      </w:del>
      <w:del w:id="341" w:author="栗向龙" w:date="2019-07-31T10:38:47Z">
        <w:r>
          <w:rPr>
            <w:rFonts w:hint="eastAsia" w:ascii="仿宋_GB2312" w:hAnsi="仿宋_GB2312" w:eastAsia="仿宋_GB2312"/>
            <w:b/>
            <w:bCs/>
            <w:sz w:val="24"/>
            <w:szCs w:val="28"/>
            <w:u w:val="single"/>
          </w:rPr>
          <w:delText>加盖单位公章</w:delText>
        </w:r>
      </w:del>
      <w:del w:id="342" w:author="栗向龙" w:date="2019-07-31T10:38:47Z">
        <w:r>
          <w:rPr>
            <w:rFonts w:hint="eastAsia" w:ascii="仿宋_GB2312" w:hAnsi="仿宋_GB2312" w:eastAsia="仿宋_GB2312"/>
            <w:sz w:val="24"/>
            <w:szCs w:val="28"/>
            <w:u w:val="single"/>
          </w:rPr>
          <w:delText xml:space="preserve">） </w:delText>
        </w:r>
      </w:del>
    </w:p>
    <w:p>
      <w:pPr>
        <w:spacing w:line="360" w:lineRule="auto"/>
        <w:ind w:right="84" w:rightChars="40" w:firstLine="480" w:firstLineChars="200"/>
        <w:rPr>
          <w:del w:id="343" w:author="栗向龙" w:date="2019-07-31T10:38:47Z"/>
          <w:rFonts w:ascii="仿宋_GB2312" w:hAnsi="仿宋_GB2312" w:eastAsia="仿宋_GB2312"/>
          <w:sz w:val="24"/>
          <w:szCs w:val="28"/>
          <w:u w:val="single"/>
        </w:rPr>
      </w:pPr>
      <w:del w:id="344" w:author="栗向龙" w:date="2019-07-31T10:38:47Z">
        <w:r>
          <w:rPr>
            <w:rFonts w:hint="eastAsia" w:ascii="仿宋_GB2312" w:hAnsi="仿宋_GB2312" w:eastAsia="仿宋_GB2312"/>
            <w:sz w:val="24"/>
            <w:szCs w:val="28"/>
          </w:rPr>
          <w:delText>联系人：</w:delText>
        </w:r>
      </w:del>
      <w:del w:id="345" w:author="栗向龙" w:date="2019-07-31T10:38:47Z">
        <w:r>
          <w:rPr>
            <w:rFonts w:hint="eastAsia" w:ascii="仿宋_GB2312" w:hAnsi="仿宋_GB2312" w:eastAsia="仿宋_GB2312"/>
            <w:sz w:val="24"/>
            <w:szCs w:val="28"/>
            <w:u w:val="single"/>
          </w:rPr>
          <w:delText xml:space="preserve">                </w:delText>
        </w:r>
      </w:del>
      <w:del w:id="346" w:author="栗向龙" w:date="2019-07-31T10:38:47Z">
        <w:r>
          <w:rPr>
            <w:rFonts w:hint="eastAsia" w:ascii="仿宋_GB2312" w:hAnsi="仿宋_GB2312" w:eastAsia="仿宋_GB2312"/>
            <w:sz w:val="24"/>
            <w:szCs w:val="28"/>
          </w:rPr>
          <w:delText>联系电话：</w:delText>
        </w:r>
      </w:del>
      <w:del w:id="347" w:author="栗向龙" w:date="2019-07-31T10:38:47Z">
        <w:r>
          <w:rPr>
            <w:rFonts w:hint="eastAsia" w:ascii="仿宋_GB2312" w:hAnsi="仿宋_GB2312" w:eastAsia="仿宋_GB2312"/>
            <w:sz w:val="24"/>
            <w:szCs w:val="28"/>
            <w:u w:val="single"/>
          </w:rPr>
          <w:delText xml:space="preserve">                 </w:delText>
        </w:r>
      </w:del>
    </w:p>
    <w:tbl>
      <w:tblPr>
        <w:tblStyle w:val="8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984"/>
        <w:gridCol w:w="3686"/>
        <w:gridCol w:w="1248"/>
        <w:gridCol w:w="1822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48" w:author="栗向龙" w:date="2019-07-31T10:38:47Z"/>
        </w:trPr>
        <w:tc>
          <w:tcPr>
            <w:tcW w:w="846" w:type="dxa"/>
          </w:tcPr>
          <w:p>
            <w:pPr>
              <w:spacing w:line="360" w:lineRule="auto"/>
              <w:ind w:right="84" w:rightChars="40"/>
              <w:rPr>
                <w:del w:id="349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50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序号</w:delText>
              </w:r>
            </w:del>
          </w:p>
        </w:tc>
        <w:tc>
          <w:tcPr>
            <w:tcW w:w="1843" w:type="dxa"/>
          </w:tcPr>
          <w:p>
            <w:pPr>
              <w:spacing w:line="360" w:lineRule="auto"/>
              <w:ind w:right="84" w:rightChars="40"/>
              <w:jc w:val="center"/>
              <w:rPr>
                <w:del w:id="351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52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项目名称</w:delText>
              </w:r>
            </w:del>
          </w:p>
        </w:tc>
        <w:tc>
          <w:tcPr>
            <w:tcW w:w="5670" w:type="dxa"/>
            <w:gridSpan w:val="2"/>
          </w:tcPr>
          <w:p>
            <w:pPr>
              <w:spacing w:line="360" w:lineRule="auto"/>
              <w:ind w:right="84" w:rightChars="40"/>
              <w:jc w:val="center"/>
              <w:rPr>
                <w:del w:id="353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54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企业名称</w:delText>
              </w:r>
            </w:del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55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56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联系</w:delText>
              </w:r>
            </w:del>
            <w:del w:id="357" w:author="栗向龙" w:date="2019-07-31T10:38:47Z">
              <w:r>
                <w:rPr>
                  <w:rFonts w:ascii="仿宋_GB2312" w:hAnsi="仿宋_GB2312" w:eastAsia="仿宋_GB2312"/>
                  <w:b/>
                  <w:sz w:val="24"/>
                  <w:szCs w:val="28"/>
                </w:rPr>
                <w:delText>人</w:delText>
              </w:r>
            </w:del>
          </w:p>
        </w:tc>
        <w:tc>
          <w:tcPr>
            <w:tcW w:w="1822" w:type="dxa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58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59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联系</w:delText>
              </w:r>
            </w:del>
            <w:del w:id="360" w:author="栗向龙" w:date="2019-07-31T10:38:47Z">
              <w:r>
                <w:rPr>
                  <w:rFonts w:ascii="仿宋_GB2312" w:hAnsi="仿宋_GB2312" w:eastAsia="仿宋_GB2312"/>
                  <w:b/>
                  <w:sz w:val="24"/>
                  <w:szCs w:val="28"/>
                </w:rPr>
                <w:delText>电话</w:delText>
              </w:r>
            </w:del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61" w:author="栗向龙" w:date="2019-07-31T10:38:47Z"/>
                <w:rFonts w:ascii="仿宋_GB2312" w:hAnsi="仿宋_GB2312" w:eastAsia="仿宋_GB2312"/>
                <w:b/>
                <w:sz w:val="24"/>
                <w:szCs w:val="28"/>
              </w:rPr>
            </w:pPr>
            <w:del w:id="362" w:author="栗向龙" w:date="2019-07-31T10:38:47Z">
              <w:r>
                <w:rPr>
                  <w:rFonts w:hint="eastAsia" w:ascii="仿宋_GB2312" w:hAnsi="仿宋_GB2312" w:eastAsia="仿宋_GB2312"/>
                  <w:b/>
                  <w:sz w:val="24"/>
                  <w:szCs w:val="28"/>
                </w:rPr>
                <w:delText>邮箱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63" w:author="栗向龙" w:date="2019-07-31T10:38:47Z"/>
        </w:trPr>
        <w:tc>
          <w:tcPr>
            <w:tcW w:w="846" w:type="dxa"/>
            <w:vMerge w:val="restart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64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365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1</w:delText>
              </w:r>
            </w:del>
          </w:p>
        </w:tc>
        <w:tc>
          <w:tcPr>
            <w:tcW w:w="1843" w:type="dxa"/>
            <w:vMerge w:val="restart"/>
          </w:tcPr>
          <w:p>
            <w:pPr>
              <w:spacing w:line="360" w:lineRule="auto"/>
              <w:ind w:right="84" w:rightChars="40"/>
              <w:rPr>
                <w:del w:id="366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right="84" w:rightChars="40"/>
              <w:rPr>
                <w:del w:id="367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368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解决</w:delText>
              </w:r>
            </w:del>
            <w:del w:id="369" w:author="栗向龙" w:date="2019-07-31T10:38:47Z">
              <w:r>
                <w:rPr>
                  <w:rFonts w:ascii="仿宋_GB2312" w:hAnsi="仿宋_GB2312" w:eastAsia="仿宋_GB2312"/>
                  <w:sz w:val="24"/>
                  <w:szCs w:val="28"/>
                </w:rPr>
                <w:delText>方案</w:delText>
              </w:r>
            </w:del>
            <w:del w:id="370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服务</w:delText>
              </w:r>
            </w:del>
            <w:del w:id="371" w:author="栗向龙" w:date="2019-07-31T10:38:47Z">
              <w:r>
                <w:rPr>
                  <w:rFonts w:ascii="仿宋_GB2312" w:hAnsi="仿宋_GB2312" w:eastAsia="仿宋_GB2312"/>
                  <w:sz w:val="24"/>
                  <w:szCs w:val="28"/>
                </w:rPr>
                <w:delText>商</w:delText>
              </w:r>
            </w:del>
          </w:p>
        </w:tc>
        <w:tc>
          <w:tcPr>
            <w:tcW w:w="3686" w:type="dxa"/>
          </w:tcPr>
          <w:p>
            <w:pPr>
              <w:spacing w:line="360" w:lineRule="auto"/>
              <w:ind w:right="84" w:rightChars="40"/>
              <w:rPr>
                <w:del w:id="372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84" w:rightChars="40"/>
              <w:rPr>
                <w:del w:id="373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ind w:right="84" w:rightChars="40"/>
              <w:rPr>
                <w:del w:id="374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</w:tcPr>
          <w:p>
            <w:pPr>
              <w:spacing w:line="360" w:lineRule="auto"/>
              <w:ind w:right="84" w:rightChars="40"/>
              <w:rPr>
                <w:del w:id="375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76" w:author="栗向龙" w:date="2019-07-31T10:38:47Z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77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ind w:right="84" w:rightChars="40"/>
              <w:rPr>
                <w:del w:id="378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right="84" w:rightChars="40"/>
              <w:rPr>
                <w:del w:id="379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380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应用企业</w:delText>
              </w:r>
            </w:del>
          </w:p>
        </w:tc>
        <w:tc>
          <w:tcPr>
            <w:tcW w:w="3686" w:type="dxa"/>
          </w:tcPr>
          <w:p>
            <w:pPr>
              <w:spacing w:line="360" w:lineRule="auto"/>
              <w:ind w:right="84" w:rightChars="40"/>
              <w:rPr>
                <w:del w:id="381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84" w:rightChars="40"/>
              <w:rPr>
                <w:del w:id="382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ind w:right="84" w:rightChars="40"/>
              <w:rPr>
                <w:del w:id="383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</w:tcPr>
          <w:p>
            <w:pPr>
              <w:spacing w:line="360" w:lineRule="auto"/>
              <w:ind w:right="84" w:rightChars="40"/>
              <w:rPr>
                <w:del w:id="384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85" w:author="栗向龙" w:date="2019-07-31T10:38:47Z"/>
        </w:trPr>
        <w:tc>
          <w:tcPr>
            <w:tcW w:w="846" w:type="dxa"/>
            <w:vMerge w:val="restart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86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387" w:author="栗向龙" w:date="2019-07-31T10:38:47Z">
              <w:r>
                <w:rPr>
                  <w:rFonts w:ascii="仿宋_GB2312" w:hAnsi="仿宋_GB2312" w:eastAsia="仿宋_GB2312"/>
                  <w:sz w:val="24"/>
                  <w:szCs w:val="28"/>
                </w:rPr>
                <w:delText>2</w:delText>
              </w:r>
            </w:del>
          </w:p>
        </w:tc>
        <w:tc>
          <w:tcPr>
            <w:tcW w:w="1843" w:type="dxa"/>
            <w:vMerge w:val="restart"/>
          </w:tcPr>
          <w:p>
            <w:pPr>
              <w:spacing w:line="360" w:lineRule="auto"/>
              <w:ind w:right="84" w:rightChars="40"/>
              <w:rPr>
                <w:del w:id="388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right="84" w:rightChars="40"/>
              <w:rPr>
                <w:del w:id="389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390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解决</w:delText>
              </w:r>
            </w:del>
            <w:del w:id="391" w:author="栗向龙" w:date="2019-07-31T10:38:47Z">
              <w:r>
                <w:rPr>
                  <w:rFonts w:ascii="仿宋_GB2312" w:hAnsi="仿宋_GB2312" w:eastAsia="仿宋_GB2312"/>
                  <w:sz w:val="24"/>
                  <w:szCs w:val="28"/>
                </w:rPr>
                <w:delText>方案</w:delText>
              </w:r>
            </w:del>
            <w:del w:id="392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服务</w:delText>
              </w:r>
            </w:del>
            <w:del w:id="393" w:author="栗向龙" w:date="2019-07-31T10:38:47Z">
              <w:r>
                <w:rPr>
                  <w:rFonts w:ascii="仿宋_GB2312" w:hAnsi="仿宋_GB2312" w:eastAsia="仿宋_GB2312"/>
                  <w:sz w:val="24"/>
                  <w:szCs w:val="28"/>
                </w:rPr>
                <w:delText>商</w:delText>
              </w:r>
            </w:del>
          </w:p>
        </w:tc>
        <w:tc>
          <w:tcPr>
            <w:tcW w:w="3686" w:type="dxa"/>
          </w:tcPr>
          <w:p>
            <w:pPr>
              <w:spacing w:line="360" w:lineRule="auto"/>
              <w:ind w:right="84" w:rightChars="40"/>
              <w:rPr>
                <w:del w:id="394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84" w:rightChars="40"/>
              <w:rPr>
                <w:del w:id="395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ind w:right="84" w:rightChars="40"/>
              <w:rPr>
                <w:del w:id="396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</w:tcPr>
          <w:p>
            <w:pPr>
              <w:spacing w:line="360" w:lineRule="auto"/>
              <w:ind w:right="84" w:rightChars="40"/>
              <w:rPr>
                <w:del w:id="397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398" w:author="栗向龙" w:date="2019-07-31T10:38:47Z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ind w:right="84" w:rightChars="40"/>
              <w:jc w:val="center"/>
              <w:rPr>
                <w:del w:id="399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uto"/>
              <w:ind w:right="84" w:rightChars="40"/>
              <w:rPr>
                <w:del w:id="400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right="84" w:rightChars="40"/>
              <w:rPr>
                <w:del w:id="401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  <w:del w:id="402" w:author="栗向龙" w:date="2019-07-31T10:38:47Z">
              <w:r>
                <w:rPr>
                  <w:rFonts w:hint="eastAsia" w:ascii="仿宋_GB2312" w:hAnsi="仿宋_GB2312" w:eastAsia="仿宋_GB2312"/>
                  <w:sz w:val="24"/>
                  <w:szCs w:val="28"/>
                </w:rPr>
                <w:delText>应用企业</w:delText>
              </w:r>
            </w:del>
          </w:p>
        </w:tc>
        <w:tc>
          <w:tcPr>
            <w:tcW w:w="3686" w:type="dxa"/>
          </w:tcPr>
          <w:p>
            <w:pPr>
              <w:spacing w:line="360" w:lineRule="auto"/>
              <w:ind w:right="84" w:rightChars="40"/>
              <w:rPr>
                <w:del w:id="403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84" w:rightChars="40"/>
              <w:rPr>
                <w:del w:id="404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1822" w:type="dxa"/>
          </w:tcPr>
          <w:p>
            <w:pPr>
              <w:spacing w:line="360" w:lineRule="auto"/>
              <w:ind w:right="84" w:rightChars="40"/>
              <w:rPr>
                <w:del w:id="405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</w:tcPr>
          <w:p>
            <w:pPr>
              <w:spacing w:line="360" w:lineRule="auto"/>
              <w:ind w:right="84" w:rightChars="40"/>
              <w:rPr>
                <w:del w:id="406" w:author="栗向龙" w:date="2019-07-31T10:38:47Z"/>
                <w:rFonts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ind w:right="84" w:rightChars="40" w:firstLine="422" w:firstLineChars="200"/>
        <w:rPr>
          <w:del w:id="407" w:author="栗向龙" w:date="2019-07-31T10:38:55Z"/>
          <w:rFonts w:ascii="黑体" w:hAnsi="黑体" w:eastAsia="黑体"/>
          <w:b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/>
        <w:keepLines/>
        <w:spacing w:before="260" w:after="260" w:line="416" w:lineRule="auto"/>
        <w:ind w:right="84" w:rightChars="40"/>
        <w:outlineLvl w:val="1"/>
        <w:rPr>
          <w:rFonts w:ascii="黑体" w:hAnsi="黑体" w:eastAsia="黑体" w:cstheme="majorBidi"/>
          <w:bCs/>
          <w:sz w:val="32"/>
          <w:szCs w:val="32"/>
        </w:rPr>
      </w:pPr>
      <w:r>
        <w:rPr>
          <w:rFonts w:hint="eastAsia" w:ascii="黑体" w:hAnsi="黑体" w:eastAsia="黑体" w:cstheme="majorBidi"/>
          <w:bCs/>
          <w:sz w:val="32"/>
          <w:szCs w:val="32"/>
        </w:rPr>
        <w:t>附件</w:t>
      </w:r>
      <w:r>
        <w:rPr>
          <w:rFonts w:ascii="黑体" w:hAnsi="黑体" w:eastAsia="黑体" w:cstheme="majorBidi"/>
          <w:bCs/>
          <w:sz w:val="32"/>
          <w:szCs w:val="32"/>
        </w:rPr>
        <w:t>2</w:t>
      </w:r>
      <w:r>
        <w:rPr>
          <w:rFonts w:hint="eastAsia" w:ascii="黑体" w:hAnsi="黑体" w:eastAsia="黑体" w:cstheme="majorBidi"/>
          <w:bCs/>
          <w:sz w:val="32"/>
          <w:szCs w:val="32"/>
        </w:rPr>
        <w:t xml:space="preserve"> </w:t>
      </w:r>
    </w:p>
    <w:p>
      <w:pPr>
        <w:ind w:right="84" w:rightChars="4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基于工业互联网平台的</w:t>
      </w:r>
      <w:r>
        <w:rPr>
          <w:rFonts w:ascii="黑体" w:hAnsi="黑体" w:eastAsia="黑体"/>
          <w:sz w:val="36"/>
          <w:szCs w:val="32"/>
        </w:rPr>
        <w:t>创新应用</w:t>
      </w:r>
      <w:r>
        <w:rPr>
          <w:rFonts w:hint="eastAsia" w:ascii="黑体" w:hAnsi="黑体" w:eastAsia="黑体"/>
          <w:sz w:val="36"/>
          <w:szCs w:val="32"/>
        </w:rPr>
        <w:t>案例（框架）</w:t>
      </w:r>
    </w:p>
    <w:p>
      <w:pPr>
        <w:ind w:right="84" w:rightChars="40" w:firstLine="480" w:firstLineChars="200"/>
        <w:rPr>
          <w:rFonts w:ascii="Times New Roman" w:hAnsi="Times New Roman" w:eastAsia="仿宋" w:cs="Times New Roman"/>
          <w:sz w:val="24"/>
          <w:szCs w:val="32"/>
        </w:rPr>
      </w:pPr>
    </w:p>
    <w:p>
      <w:pPr>
        <w:ind w:firstLine="568" w:firstLineChars="202"/>
        <w:rPr>
          <w:del w:id="408" w:author="Huangjie" w:date="2019-06-26T17:54:00Z"/>
          <w:rFonts w:ascii="Times New Roman" w:hAnsi="Times New Roman" w:eastAsia="仿宋" w:cs="Times New Roman"/>
          <w:sz w:val="28"/>
          <w:szCs w:val="32"/>
        </w:rPr>
      </w:pPr>
      <w:r>
        <w:rPr>
          <w:rFonts w:hint="eastAsia" w:ascii="Times New Roman" w:hAnsi="Times New Roman" w:eastAsia="仿宋" w:cs="Times New Roman"/>
          <w:b/>
          <w:sz w:val="28"/>
          <w:szCs w:val="32"/>
        </w:rPr>
        <w:t>填写说明：</w:t>
      </w:r>
      <w:r>
        <w:rPr>
          <w:rFonts w:hint="eastAsia" w:ascii="Times New Roman" w:hAnsi="Times New Roman" w:eastAsia="仿宋" w:cs="Times New Roman"/>
          <w:sz w:val="28"/>
          <w:szCs w:val="32"/>
        </w:rPr>
        <w:t>工业</w:t>
      </w:r>
      <w:r>
        <w:rPr>
          <w:rFonts w:hint="eastAsia" w:ascii="仿宋_GB2312" w:eastAsia="仿宋_GB2312"/>
          <w:sz w:val="28"/>
          <w:szCs w:val="32"/>
        </w:rPr>
        <w:t>互联网</w:t>
      </w:r>
      <w:r>
        <w:rPr>
          <w:rFonts w:ascii="Times New Roman" w:hAnsi="Times New Roman" w:eastAsia="仿宋" w:cs="Times New Roman"/>
          <w:sz w:val="28"/>
          <w:szCs w:val="32"/>
        </w:rPr>
        <w:t>平台</w:t>
      </w:r>
      <w:r>
        <w:rPr>
          <w:rFonts w:hint="eastAsia" w:ascii="Times New Roman" w:hAnsi="Times New Roman" w:eastAsia="仿宋" w:cs="Times New Roman"/>
          <w:sz w:val="28"/>
          <w:szCs w:val="32"/>
        </w:rPr>
        <w:t>解决</w:t>
      </w:r>
      <w:r>
        <w:rPr>
          <w:rFonts w:ascii="Times New Roman" w:hAnsi="Times New Roman" w:eastAsia="仿宋" w:cs="Times New Roman"/>
          <w:sz w:val="28"/>
          <w:szCs w:val="32"/>
        </w:rPr>
        <w:t>方案服务商</w:t>
      </w:r>
      <w:r>
        <w:rPr>
          <w:rFonts w:hint="eastAsia" w:ascii="Times New Roman" w:hAnsi="Times New Roman" w:eastAsia="仿宋" w:cs="Times New Roman"/>
          <w:sz w:val="28"/>
          <w:szCs w:val="32"/>
        </w:rPr>
        <w:t>需</w:t>
      </w:r>
      <w:r>
        <w:rPr>
          <w:rFonts w:ascii="Times New Roman" w:hAnsi="Times New Roman" w:eastAsia="仿宋" w:cs="Times New Roman"/>
          <w:sz w:val="28"/>
          <w:szCs w:val="32"/>
        </w:rPr>
        <w:t>和应用企业一起填</w:t>
      </w:r>
      <w:r>
        <w:rPr>
          <w:rFonts w:hint="eastAsia" w:ascii="Times New Roman" w:hAnsi="Times New Roman" w:eastAsia="仿宋" w:cs="Times New Roman"/>
          <w:sz w:val="28"/>
          <w:szCs w:val="32"/>
        </w:rPr>
        <w:t>报</w:t>
      </w:r>
      <w:ins w:id="409" w:author="Huangjie" w:date="2019-06-26T18:12:00Z">
        <w:r>
          <w:rPr>
            <w:rFonts w:hint="eastAsia" w:ascii="Times New Roman" w:hAnsi="Times New Roman" w:eastAsia="仿宋" w:cs="Times New Roman"/>
            <w:sz w:val="28"/>
            <w:szCs w:val="32"/>
          </w:rPr>
          <w:t>；允许</w:t>
        </w:r>
      </w:ins>
      <w:ins w:id="410" w:author="Huangjie" w:date="2019-06-26T18:08:00Z">
        <w:r>
          <w:rPr>
            <w:rFonts w:hint="eastAsia" w:ascii="Times New Roman" w:hAnsi="Times New Roman" w:eastAsia="仿宋" w:cs="Times New Roman"/>
            <w:sz w:val="28"/>
            <w:szCs w:val="32"/>
          </w:rPr>
          <w:t>提交</w:t>
        </w:r>
      </w:ins>
      <w:ins w:id="411" w:author="Huangjie" w:date="2019-06-26T17:59:00Z">
        <w:r>
          <w:rPr>
            <w:rFonts w:ascii="Times New Roman" w:hAnsi="Times New Roman" w:eastAsia="仿宋" w:cs="Times New Roman"/>
            <w:sz w:val="28"/>
            <w:szCs w:val="32"/>
          </w:rPr>
          <w:t>多个案例</w:t>
        </w:r>
      </w:ins>
      <w:ins w:id="412" w:author="Huangjie" w:date="2019-06-26T18:11:00Z">
        <w:r>
          <w:rPr>
            <w:rFonts w:hint="eastAsia" w:ascii="Times New Roman" w:hAnsi="Times New Roman" w:eastAsia="仿宋" w:cs="Times New Roman"/>
            <w:sz w:val="28"/>
            <w:szCs w:val="32"/>
          </w:rPr>
          <w:t>，每个</w:t>
        </w:r>
      </w:ins>
      <w:ins w:id="413" w:author="Huangjie" w:date="2019-06-26T18:11:00Z">
        <w:r>
          <w:rPr>
            <w:rFonts w:ascii="Times New Roman" w:hAnsi="Times New Roman" w:eastAsia="仿宋" w:cs="Times New Roman"/>
            <w:sz w:val="28"/>
            <w:szCs w:val="32"/>
          </w:rPr>
          <w:t>案例均需按</w:t>
        </w:r>
      </w:ins>
      <w:ins w:id="414" w:author="Huangjie" w:date="2019-06-26T18:12:00Z">
        <w:r>
          <w:rPr>
            <w:rFonts w:hint="eastAsia" w:ascii="Times New Roman" w:hAnsi="Times New Roman" w:eastAsia="仿宋" w:cs="Times New Roman"/>
            <w:sz w:val="28"/>
            <w:szCs w:val="32"/>
          </w:rPr>
          <w:t>框架</w:t>
        </w:r>
      </w:ins>
      <w:ins w:id="415" w:author="Huangjie" w:date="2019-06-26T18:11:00Z">
        <w:r>
          <w:rPr>
            <w:rFonts w:ascii="Times New Roman" w:hAnsi="Times New Roman" w:eastAsia="仿宋" w:cs="Times New Roman"/>
            <w:sz w:val="28"/>
            <w:szCs w:val="32"/>
          </w:rPr>
          <w:t>要求</w:t>
        </w:r>
      </w:ins>
      <w:ins w:id="416" w:author="Huangjie" w:date="2019-06-26T18:11:00Z">
        <w:r>
          <w:rPr>
            <w:rFonts w:hint="eastAsia" w:ascii="Times New Roman" w:hAnsi="Times New Roman" w:eastAsia="仿宋" w:cs="Times New Roman"/>
            <w:sz w:val="28"/>
            <w:szCs w:val="32"/>
          </w:rPr>
          <w:t>撰写</w:t>
        </w:r>
      </w:ins>
      <w:del w:id="417" w:author="Huangjie" w:date="2019-06-26T17:58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，</w:delText>
        </w:r>
      </w:del>
      <w:ins w:id="418" w:author="Huangjie" w:date="2019-06-26T17:55:00Z">
        <w:r>
          <w:rPr>
            <w:rFonts w:ascii="Times New Roman" w:hAnsi="Times New Roman" w:eastAsia="仿宋" w:cs="Times New Roman"/>
            <w:sz w:val="28"/>
            <w:szCs w:val="32"/>
          </w:rPr>
          <w:t>。</w:t>
        </w:r>
      </w:ins>
      <w:del w:id="419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填报</w:delText>
        </w:r>
      </w:del>
      <w:del w:id="420" w:author="Huangjie" w:date="2019-06-26T17:54:00Z">
        <w:r>
          <w:rPr>
            <w:rFonts w:ascii="Times New Roman" w:hAnsi="Times New Roman" w:eastAsia="仿宋" w:cs="Times New Roman"/>
            <w:sz w:val="28"/>
            <w:szCs w:val="32"/>
          </w:rPr>
          <w:delText>过程中</w:delText>
        </w:r>
      </w:del>
      <w:del w:id="421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如有其它</w:delText>
        </w:r>
      </w:del>
      <w:del w:id="422" w:author="Huangjie" w:date="2019-06-26T17:54:00Z">
        <w:r>
          <w:rPr>
            <w:rFonts w:ascii="Times New Roman" w:hAnsi="Times New Roman" w:eastAsia="仿宋" w:cs="Times New Roman"/>
            <w:sz w:val="28"/>
            <w:szCs w:val="32"/>
          </w:rPr>
          <w:delText>问题，可</w:delText>
        </w:r>
      </w:del>
      <w:del w:id="423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以</w:delText>
        </w:r>
      </w:del>
      <w:del w:id="424" w:author="Huangjie" w:date="2019-06-26T17:54:00Z">
        <w:r>
          <w:rPr>
            <w:rFonts w:ascii="Times New Roman" w:hAnsi="Times New Roman" w:eastAsia="仿宋" w:cs="Times New Roman"/>
            <w:sz w:val="28"/>
            <w:szCs w:val="32"/>
          </w:rPr>
          <w:delText>邮件或电话</w:delText>
        </w:r>
      </w:del>
      <w:del w:id="425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方式联系：</w:delText>
        </w:r>
      </w:del>
    </w:p>
    <w:p>
      <w:pPr>
        <w:ind w:firstLine="566" w:firstLineChars="202"/>
        <w:rPr>
          <w:del w:id="426" w:author="Huangjie" w:date="2019-06-26T17:54:00Z"/>
          <w:rFonts w:ascii="Times New Roman" w:hAnsi="Times New Roman" w:eastAsia="仿宋" w:cs="Times New Roman"/>
          <w:sz w:val="28"/>
          <w:szCs w:val="32"/>
        </w:rPr>
      </w:pPr>
      <w:del w:id="427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黄  洁：010-88686123，夏宜君：010-88680027</w:delText>
        </w:r>
      </w:del>
    </w:p>
    <w:p>
      <w:pPr>
        <w:ind w:firstLine="566" w:firstLineChars="202"/>
        <w:rPr>
          <w:ins w:id="428" w:author="Huangjie" w:date="2019-06-26T17:54:00Z"/>
          <w:rStyle w:val="6"/>
          <w:rFonts w:ascii="Times New Roman" w:hAnsi="Times New Roman" w:eastAsia="仿宋" w:cs="Times New Roman"/>
          <w:sz w:val="28"/>
          <w:szCs w:val="32"/>
        </w:rPr>
      </w:pPr>
      <w:del w:id="429" w:author="Huangjie" w:date="2019-06-26T17:54:00Z">
        <w:r>
          <w:rPr>
            <w:rFonts w:hint="eastAsia" w:ascii="Times New Roman" w:hAnsi="Times New Roman" w:eastAsia="仿宋" w:cs="Times New Roman"/>
            <w:sz w:val="28"/>
            <w:szCs w:val="32"/>
          </w:rPr>
          <w:delText>联系邮箱：</w:delText>
        </w:r>
      </w:del>
      <w:del w:id="430" w:author="Huangjie" w:date="2019-06-26T17:54:00Z">
        <w:r>
          <w:rPr/>
          <w:fldChar w:fldCharType="begin"/>
        </w:r>
      </w:del>
      <w:del w:id="431" w:author="Huangjie" w:date="2019-06-26T17:54:00Z">
        <w:r>
          <w:rPr/>
          <w:delInstrText xml:space="preserve"> HYPERLINK "mailto:iiotpt@163.com" </w:delInstrText>
        </w:r>
      </w:del>
      <w:del w:id="432" w:author="Huangjie" w:date="2019-06-26T17:54:00Z">
        <w:r>
          <w:rPr/>
          <w:fldChar w:fldCharType="separate"/>
        </w:r>
      </w:del>
      <w:del w:id="433" w:author="Huangjie" w:date="2019-06-26T17:54:00Z">
        <w:r>
          <w:rPr>
            <w:rStyle w:val="6"/>
            <w:rFonts w:hint="eastAsia" w:ascii="Times New Roman" w:hAnsi="Times New Roman" w:eastAsia="仿宋" w:cs="Times New Roman"/>
            <w:sz w:val="28"/>
            <w:szCs w:val="32"/>
          </w:rPr>
          <w:delText>iiotpt@163.com</w:delText>
        </w:r>
      </w:del>
      <w:del w:id="434" w:author="Huangjie" w:date="2019-06-26T17:54:00Z">
        <w:r>
          <w:rPr>
            <w:rStyle w:val="6"/>
            <w:rFonts w:ascii="Times New Roman" w:hAnsi="Times New Roman" w:eastAsia="仿宋" w:cs="Times New Roman"/>
            <w:sz w:val="28"/>
            <w:szCs w:val="32"/>
          </w:rPr>
          <w:fldChar w:fldCharType="end"/>
        </w:r>
      </w:del>
    </w:p>
    <w:p>
      <w:pPr>
        <w:ind w:firstLine="566" w:firstLineChars="202"/>
        <w:rPr>
          <w:rFonts w:ascii="Times New Roman" w:hAnsi="Times New Roman" w:eastAsia="仿宋" w:cs="Times New Roman"/>
          <w:sz w:val="28"/>
          <w:szCs w:val="32"/>
        </w:rPr>
      </w:pPr>
    </w:p>
    <w:p>
      <w:pPr>
        <w:numPr>
          <w:ilvl w:val="0"/>
          <w:numId w:val="1"/>
        </w:numPr>
        <w:ind w:left="0" w:right="84" w:rightChars="40" w:firstLine="566" w:firstLineChars="177"/>
        <w:rPr>
          <w:ins w:id="436" w:author="Huangjie" w:date="2019-06-26T17:53:00Z"/>
          <w:rFonts w:ascii="黑体" w:hAnsi="黑体" w:eastAsia="黑体"/>
          <w:sz w:val="32"/>
          <w:szCs w:val="32"/>
        </w:rPr>
        <w:pPrChange w:id="435" w:author="Huangjie" w:date="2019-06-26T17:54:00Z">
          <w:pPr>
            <w:ind w:right="84" w:rightChars="40"/>
          </w:pPr>
        </w:pPrChange>
      </w:pPr>
      <w:ins w:id="437" w:author="Huangjie" w:date="2019-06-26T17:53:00Z">
        <w:r>
          <w:rPr>
            <w:rFonts w:hint="eastAsia" w:ascii="黑体" w:hAnsi="黑体" w:eastAsia="黑体"/>
            <w:sz w:val="32"/>
            <w:szCs w:val="32"/>
          </w:rPr>
          <w:t>基本</w:t>
        </w:r>
      </w:ins>
      <w:ins w:id="438" w:author="Huangjie" w:date="2019-06-26T17:53:00Z">
        <w:r>
          <w:rPr>
            <w:rFonts w:ascii="黑体" w:hAnsi="黑体" w:eastAsia="黑体"/>
            <w:sz w:val="32"/>
            <w:szCs w:val="32"/>
          </w:rPr>
          <w:t>信息</w:t>
        </w:r>
      </w:ins>
    </w:p>
    <w:tbl>
      <w:tblPr>
        <w:tblStyle w:val="13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2126"/>
        <w:gridCol w:w="1560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439" w:author="Huangjie" w:date="2019-06-26T17:53:00Z"/>
        </w:trPr>
        <w:tc>
          <w:tcPr>
            <w:tcW w:w="8296" w:type="dxa"/>
            <w:gridSpan w:val="5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440" w:author="Huangjie" w:date="2019-06-26T17:53:00Z"/>
                <w:rFonts w:ascii="仿宋_GB2312" w:eastAsia="仿宋_GB2312"/>
                <w:b/>
                <w:bCs/>
                <w:sz w:val="24"/>
                <w:szCs w:val="32"/>
              </w:rPr>
            </w:pPr>
            <w:ins w:id="441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（一）应用</w:t>
              </w:r>
            </w:ins>
            <w:ins w:id="442" w:author="Huangjie" w:date="2019-06-26T17:53:00Z">
              <w:r>
                <w:rPr>
                  <w:rFonts w:ascii="仿宋_GB2312" w:eastAsia="仿宋_GB2312"/>
                  <w:b/>
                  <w:bCs/>
                  <w:sz w:val="24"/>
                  <w:szCs w:val="32"/>
                </w:rPr>
                <w:t>案例基本信息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443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444" w:author="Huangjie" w:date="2019-06-26T17:53:00Z"/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ins w:id="445" w:author="Huangjie" w:date="2019-06-26T17:53:00Z">
              <w:r>
                <w:rPr>
                  <w:rFonts w:hint="eastAsia" w:ascii="仿宋_GB2312" w:eastAsia="仿宋_GB2312"/>
                  <w:b w:val="0"/>
                  <w:bCs w:val="0"/>
                  <w:sz w:val="24"/>
                  <w:szCs w:val="32"/>
                </w:rPr>
                <w:t>案例</w:t>
              </w:r>
            </w:ins>
            <w:ins w:id="446" w:author="Huangjie" w:date="2019-06-26T17:53:00Z">
              <w:r>
                <w:rPr>
                  <w:rFonts w:ascii="仿宋_GB2312" w:eastAsia="仿宋_GB2312"/>
                  <w:b w:val="0"/>
                  <w:bCs w:val="0"/>
                  <w:sz w:val="24"/>
                  <w:szCs w:val="32"/>
                </w:rPr>
                <w:t>名称</w:t>
              </w:r>
            </w:ins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447" w:author="Huangjie" w:date="2019-06-26T17:53:00Z"/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448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49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450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起止时间</w:t>
              </w:r>
            </w:ins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 w:firstLine="600" w:firstLineChars="250"/>
              <w:rPr>
                <w:ins w:id="451" w:author="Huangjie" w:date="2019-06-26T17:53:00Z"/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ins w:id="452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年 月</w:t>
              </w:r>
            </w:ins>
            <w:ins w:id="453" w:author="Huangjie" w:date="2019-06-26T17:53:00Z">
              <w:r>
                <w:rPr>
                  <w:rFonts w:ascii="仿宋_GB2312" w:hAnsi="Times New Roman" w:eastAsia="仿宋_GB2312" w:cs="Times New Roman"/>
                  <w:bCs/>
                  <w:sz w:val="24"/>
                  <w:szCs w:val="24"/>
                </w:rPr>
                <w:t>—    年</w:t>
              </w:r>
            </w:ins>
            <w:ins w:id="454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 xml:space="preserve">  月</w:t>
              </w:r>
            </w:ins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rPr>
                <w:ins w:id="455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56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项目</w:t>
              </w:r>
            </w:ins>
            <w:ins w:id="457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>投资</w:t>
              </w:r>
            </w:ins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right"/>
              <w:rPr>
                <w:ins w:id="45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59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（万元）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460" w:author="Huangjie" w:date="2019-06-26T17:53:00Z"/>
        </w:trPr>
        <w:tc>
          <w:tcPr>
            <w:tcW w:w="8296" w:type="dxa"/>
            <w:gridSpan w:val="5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461" w:author="Huangjie" w:date="2019-06-26T17:53:00Z"/>
                <w:rFonts w:ascii="仿宋_GB2312" w:eastAsia="仿宋_GB2312"/>
                <w:b/>
                <w:bCs/>
                <w:sz w:val="24"/>
                <w:szCs w:val="32"/>
              </w:rPr>
            </w:pPr>
            <w:ins w:id="462" w:author="Huangjie" w:date="2019-06-26T17:53:00Z">
              <w:r>
                <w:rPr>
                  <w:rFonts w:ascii="仿宋_GB2312" w:eastAsia="仿宋_GB2312"/>
                  <w:b w:val="0"/>
                  <w:bCs/>
                  <w:sz w:val="28"/>
                  <w:szCs w:val="32"/>
                </w:rPr>
                <w:br w:type="page"/>
              </w:r>
            </w:ins>
            <w:ins w:id="463" w:author="Huangjie" w:date="2019-06-26T17:53:00Z">
              <w:r>
                <w:rPr>
                  <w:rFonts w:ascii="仿宋_GB2312" w:eastAsia="仿宋_GB2312"/>
                  <w:b w:val="0"/>
                  <w:bCs/>
                  <w:sz w:val="28"/>
                  <w:szCs w:val="32"/>
                </w:rPr>
                <w:br w:type="page"/>
              </w:r>
            </w:ins>
            <w:ins w:id="464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（二）服务</w:t>
              </w:r>
            </w:ins>
            <w:ins w:id="465" w:author="Huangjie" w:date="2019-06-26T17:53:00Z">
              <w:r>
                <w:rPr>
                  <w:rFonts w:ascii="仿宋_GB2312" w:eastAsia="仿宋_GB2312"/>
                  <w:b/>
                  <w:bCs/>
                  <w:sz w:val="24"/>
                  <w:szCs w:val="32"/>
                </w:rPr>
                <w:t>商基本信息</w:t>
              </w:r>
            </w:ins>
            <w:ins w:id="466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（服务商</w:t>
              </w:r>
            </w:ins>
            <w:ins w:id="467" w:author="Huangjie" w:date="2019-06-26T17:53:00Z">
              <w:r>
                <w:rPr>
                  <w:rFonts w:ascii="仿宋_GB2312" w:eastAsia="仿宋_GB2312"/>
                  <w:b/>
                  <w:bCs/>
                  <w:sz w:val="24"/>
                  <w:szCs w:val="32"/>
                </w:rPr>
                <w:t>填写</w:t>
              </w:r>
            </w:ins>
            <w:ins w:id="468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469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70" w:author="Huangjie" w:date="2019-06-26T17:53:00Z"/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ins w:id="471" w:author="Huangjie" w:date="2019-06-26T17:53:00Z">
              <w:r>
                <w:rPr>
                  <w:rFonts w:hint="eastAsia" w:ascii="仿宋_GB2312" w:eastAsia="仿宋_GB2312"/>
                  <w:b w:val="0"/>
                  <w:bCs/>
                  <w:sz w:val="24"/>
                  <w:szCs w:val="32"/>
                </w:rPr>
                <w:t>企业</w:t>
              </w:r>
            </w:ins>
            <w:ins w:id="472" w:author="Huangjie" w:date="2019-06-26T17:53:00Z">
              <w:r>
                <w:rPr>
                  <w:rFonts w:ascii="仿宋_GB2312" w:eastAsia="仿宋_GB2312"/>
                  <w:b w:val="0"/>
                  <w:bCs/>
                  <w:sz w:val="24"/>
                  <w:szCs w:val="32"/>
                </w:rPr>
                <w:t>名称</w:t>
              </w:r>
            </w:ins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473" w:author="Huangjie" w:date="2019-06-26T17:53:00Z"/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474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75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476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成立时间</w:t>
              </w:r>
            </w:ins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 w:firstLine="1320" w:firstLineChars="550"/>
              <w:rPr>
                <w:ins w:id="477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78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年  </w:t>
              </w:r>
            </w:ins>
            <w:ins w:id="479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 </w:t>
              </w:r>
            </w:ins>
            <w:ins w:id="48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月</w:t>
              </w:r>
            </w:ins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8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8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是否上市</w:t>
              </w:r>
            </w:ins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83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84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485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是  </w:t>
              </w:r>
            </w:ins>
            <w:ins w:id="486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□否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487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88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489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</w:t>
              </w:r>
            </w:ins>
            <w:ins w:id="490" w:author="Huangjie" w:date="2019-06-26T17:53:00Z">
              <w:r>
                <w:rPr>
                  <w:rFonts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规模</w:t>
              </w:r>
            </w:ins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9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492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493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大型</w:t>
              </w:r>
            </w:ins>
            <w:ins w:id="494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</w:t>
              </w:r>
            </w:ins>
            <w:ins w:id="495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496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中型 </w:t>
              </w:r>
            </w:ins>
            <w:ins w:id="497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498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小微</w:t>
              </w:r>
            </w:ins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49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0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员工数量</w:t>
              </w:r>
            </w:ins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rPr>
                <w:ins w:id="50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0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      </w:t>
              </w:r>
            </w:ins>
            <w:ins w:id="503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</w:t>
              </w:r>
            </w:ins>
            <w:ins w:id="504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  （人）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505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06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07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平台网址</w:t>
              </w:r>
            </w:ins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0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0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1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2018年营收</w:t>
              </w:r>
            </w:ins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right"/>
              <w:rPr>
                <w:ins w:id="51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1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（万元）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513" w:author="Huangjie" w:date="2019-06-26T17:53:00Z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14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15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企业地址</w:t>
              </w:r>
            </w:ins>
          </w:p>
        </w:tc>
        <w:tc>
          <w:tcPr>
            <w:tcW w:w="7025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ins w:id="516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ins w:id="517" w:author="Huangjie" w:date="2019-06-26T17:53:00Z"/>
        </w:trPr>
        <w:tc>
          <w:tcPr>
            <w:tcW w:w="127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18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19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企业简介</w:t>
              </w:r>
            </w:ins>
          </w:p>
        </w:tc>
        <w:tc>
          <w:tcPr>
            <w:tcW w:w="7025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ins w:id="520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21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（100字</w:t>
              </w:r>
            </w:ins>
            <w:ins w:id="522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>以内</w:t>
              </w:r>
            </w:ins>
            <w:ins w:id="523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524" w:author="Huangjie" w:date="2019-06-26T17:53:00Z"/>
        </w:trPr>
        <w:tc>
          <w:tcPr>
            <w:tcW w:w="12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25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26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联系人</w:t>
              </w:r>
            </w:ins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27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28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姓名</w:t>
              </w:r>
            </w:ins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ins w:id="52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30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31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职务</w:t>
              </w:r>
            </w:ins>
          </w:p>
        </w:tc>
        <w:tc>
          <w:tcPr>
            <w:tcW w:w="220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84" w:rightChars="40"/>
              <w:rPr>
                <w:ins w:id="532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ins w:id="533" w:author="Huangjie" w:date="2019-06-26T17:53:00Z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ins w:id="534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35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36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电话</w:t>
              </w:r>
            </w:ins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ins w:id="537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ins w:id="53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39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邮箱</w:t>
              </w:r>
            </w:ins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84" w:rightChars="40"/>
              <w:rPr>
                <w:ins w:id="540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541" w:author="Huangjie" w:date="2019-06-26T17:53:00Z"/>
        </w:trPr>
        <w:tc>
          <w:tcPr>
            <w:tcW w:w="829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ins w:id="542" w:author="Huangjie" w:date="2019-06-26T17:53:00Z"/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ins w:id="543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（三）应用企业基本</w:t>
              </w:r>
            </w:ins>
            <w:ins w:id="544" w:author="Huangjie" w:date="2019-06-26T17:53:00Z">
              <w:r>
                <w:rPr>
                  <w:rFonts w:ascii="仿宋_GB2312" w:eastAsia="仿宋_GB2312"/>
                  <w:b/>
                  <w:bCs/>
                  <w:sz w:val="24"/>
                  <w:szCs w:val="32"/>
                </w:rPr>
                <w:t>信息</w:t>
              </w:r>
            </w:ins>
            <w:ins w:id="545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（工业</w:t>
              </w:r>
            </w:ins>
            <w:ins w:id="546" w:author="Huangjie" w:date="2019-06-26T17:53:00Z">
              <w:r>
                <w:rPr>
                  <w:rFonts w:ascii="仿宋_GB2312" w:eastAsia="仿宋_GB2312"/>
                  <w:b/>
                  <w:bCs/>
                  <w:sz w:val="24"/>
                  <w:szCs w:val="32"/>
                </w:rPr>
                <w:t>企业填写</w:t>
              </w:r>
            </w:ins>
            <w:ins w:id="547" w:author="Huangjie" w:date="2019-06-26T17:53:00Z">
              <w:r>
                <w:rPr>
                  <w:rFonts w:hint="eastAsia" w:ascii="仿宋_GB2312" w:eastAsia="仿宋_GB2312"/>
                  <w:b/>
                  <w:bCs/>
                  <w:sz w:val="24"/>
                  <w:szCs w:val="32"/>
                </w:rPr>
                <w:t>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ins w:id="548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49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50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企业名称</w:t>
              </w:r>
            </w:ins>
          </w:p>
        </w:tc>
        <w:tc>
          <w:tcPr>
            <w:tcW w:w="7025" w:type="dxa"/>
            <w:gridSpan w:val="4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55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ins w:id="552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53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54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成立时间</w:t>
              </w:r>
            </w:ins>
          </w:p>
        </w:tc>
        <w:tc>
          <w:tcPr>
            <w:tcW w:w="3260" w:type="dxa"/>
            <w:gridSpan w:val="2"/>
            <w:shd w:val="clear" w:color="auto" w:fill="CCE8CF" w:themeFill="background1"/>
            <w:vAlign w:val="center"/>
          </w:tcPr>
          <w:p>
            <w:pPr>
              <w:ind w:right="84" w:rightChars="40" w:firstLine="1200" w:firstLineChars="500"/>
              <w:rPr>
                <w:ins w:id="555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56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年  </w:t>
              </w:r>
            </w:ins>
            <w:ins w:id="557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 </w:t>
              </w:r>
            </w:ins>
            <w:ins w:id="558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月</w:t>
              </w:r>
            </w:ins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5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6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是否上市</w:t>
              </w:r>
            </w:ins>
          </w:p>
        </w:tc>
        <w:tc>
          <w:tcPr>
            <w:tcW w:w="2205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6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62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563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是  </w:t>
              </w:r>
            </w:ins>
            <w:ins w:id="564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□否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ins w:id="565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66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67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</w:t>
              </w:r>
            </w:ins>
            <w:ins w:id="568" w:author="Huangjie" w:date="2019-06-26T17:53:00Z">
              <w:r>
                <w:rPr>
                  <w:rFonts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性质</w:t>
              </w:r>
            </w:ins>
          </w:p>
        </w:tc>
        <w:tc>
          <w:tcPr>
            <w:tcW w:w="3260" w:type="dxa"/>
            <w:gridSpan w:val="2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6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70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□国有 □民营 □三资</w:t>
              </w:r>
            </w:ins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7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7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所属行业</w:t>
              </w:r>
            </w:ins>
          </w:p>
        </w:tc>
        <w:tc>
          <w:tcPr>
            <w:tcW w:w="2205" w:type="dxa"/>
            <w:shd w:val="clear" w:color="auto" w:fill="CCE8CF" w:themeFill="background1"/>
          </w:tcPr>
          <w:p>
            <w:pPr>
              <w:ind w:right="84" w:rightChars="40"/>
              <w:rPr>
                <w:ins w:id="573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574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75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76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</w:t>
              </w:r>
            </w:ins>
            <w:ins w:id="577" w:author="Huangjie" w:date="2019-06-26T17:53:00Z">
              <w:r>
                <w:rPr>
                  <w:rFonts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规模</w:t>
              </w:r>
            </w:ins>
          </w:p>
        </w:tc>
        <w:tc>
          <w:tcPr>
            <w:tcW w:w="3260" w:type="dxa"/>
            <w:gridSpan w:val="2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7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79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58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大型</w:t>
              </w:r>
            </w:ins>
            <w:ins w:id="581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</w:t>
              </w:r>
            </w:ins>
            <w:ins w:id="582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583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中型 </w:t>
              </w:r>
            </w:ins>
            <w:ins w:id="584" w:author="Huangjie" w:date="2019-06-26T17:53:00Z">
              <w:r>
                <w:rPr>
                  <w:rFonts w:hint="eastAsia" w:ascii="仿宋_GB2312" w:hAnsi="Times New Roman" w:eastAsia="仿宋_GB2312" w:cs="Times New Roman"/>
                  <w:bCs/>
                  <w:sz w:val="24"/>
                  <w:szCs w:val="24"/>
                </w:rPr>
                <w:t>□</w:t>
              </w:r>
            </w:ins>
            <w:ins w:id="585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小微</w:t>
              </w:r>
            </w:ins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86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87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员工数量</w:t>
              </w:r>
            </w:ins>
          </w:p>
        </w:tc>
        <w:tc>
          <w:tcPr>
            <w:tcW w:w="2205" w:type="dxa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58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589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    </w:t>
              </w:r>
            </w:ins>
            <w:ins w:id="590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 xml:space="preserve">   </w:t>
              </w:r>
            </w:ins>
            <w:ins w:id="591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 xml:space="preserve">  （人）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592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93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594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官方</w:t>
              </w:r>
            </w:ins>
            <w:ins w:id="595" w:author="Huangjie" w:date="2019-06-26T17:53:00Z">
              <w:r>
                <w:rPr>
                  <w:rFonts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网址</w:t>
              </w:r>
            </w:ins>
          </w:p>
        </w:tc>
        <w:tc>
          <w:tcPr>
            <w:tcW w:w="3260" w:type="dxa"/>
            <w:gridSpan w:val="2"/>
            <w:shd w:val="clear" w:color="auto" w:fill="CCE8CF" w:themeFill="background1"/>
            <w:vAlign w:val="center"/>
          </w:tcPr>
          <w:p>
            <w:pPr>
              <w:ind w:right="84" w:rightChars="40"/>
              <w:jc w:val="right"/>
              <w:rPr>
                <w:ins w:id="596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597" w:author="Huangjie" w:date="2019-06-26T17:53:00Z"/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ins w:id="598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2018年营收</w:t>
              </w:r>
            </w:ins>
          </w:p>
        </w:tc>
        <w:tc>
          <w:tcPr>
            <w:tcW w:w="2205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right"/>
              <w:rPr>
                <w:ins w:id="59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0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（万元）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601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02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603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企业地址</w:t>
              </w:r>
            </w:ins>
          </w:p>
        </w:tc>
        <w:tc>
          <w:tcPr>
            <w:tcW w:w="7025" w:type="dxa"/>
            <w:gridSpan w:val="4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604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ins w:id="605" w:author="Huangjie" w:date="2019-06-26T17:53:00Z"/>
        </w:trPr>
        <w:tc>
          <w:tcPr>
            <w:tcW w:w="1271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06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607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主营</w:t>
              </w:r>
            </w:ins>
            <w:ins w:id="608" w:author="Huangjie" w:date="2019-06-26T17:53:00Z">
              <w:r>
                <w:rPr>
                  <w:rFonts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业务</w:t>
              </w:r>
            </w:ins>
          </w:p>
        </w:tc>
        <w:tc>
          <w:tcPr>
            <w:tcW w:w="7025" w:type="dxa"/>
            <w:gridSpan w:val="4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60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1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（</w:t>
              </w:r>
            </w:ins>
            <w:ins w:id="611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>10</w:t>
              </w:r>
            </w:ins>
            <w:ins w:id="61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0字</w:t>
              </w:r>
            </w:ins>
            <w:ins w:id="613" w:author="Huangjie" w:date="2019-06-26T17:53:00Z">
              <w:r>
                <w:rPr>
                  <w:rFonts w:ascii="仿宋_GB2312" w:hAnsi="Times New Roman" w:eastAsia="仿宋_GB2312" w:cs="Times New Roman"/>
                  <w:sz w:val="24"/>
                  <w:szCs w:val="24"/>
                </w:rPr>
                <w:t>以内</w:t>
              </w:r>
            </w:ins>
            <w:ins w:id="614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）</w:t>
              </w:r>
            </w:ins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615" w:author="Huangjie" w:date="2019-06-26T17:53:00Z"/>
        </w:trPr>
        <w:tc>
          <w:tcPr>
            <w:tcW w:w="1271" w:type="dxa"/>
            <w:vMerge w:val="restart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16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ins w:id="617" w:author="Huangjie" w:date="2019-06-26T17:53:00Z">
              <w:r>
                <w:rPr>
                  <w:rFonts w:hint="eastAsia" w:ascii="仿宋_GB2312" w:hAnsi="Times New Roman" w:eastAsia="仿宋_GB2312" w:cs="Times New Roman"/>
                  <w:b w:val="0"/>
                  <w:bCs/>
                  <w:sz w:val="24"/>
                  <w:szCs w:val="24"/>
                </w:rPr>
                <w:t>联系人</w:t>
              </w:r>
            </w:ins>
          </w:p>
        </w:tc>
        <w:tc>
          <w:tcPr>
            <w:tcW w:w="1134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1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19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姓名</w:t>
              </w:r>
            </w:ins>
          </w:p>
        </w:tc>
        <w:tc>
          <w:tcPr>
            <w:tcW w:w="2126" w:type="dxa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620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2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22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电话</w:t>
              </w:r>
            </w:ins>
          </w:p>
        </w:tc>
        <w:tc>
          <w:tcPr>
            <w:tcW w:w="2205" w:type="dxa"/>
            <w:shd w:val="clear" w:color="auto" w:fill="CCE8CF" w:themeFill="background1"/>
          </w:tcPr>
          <w:p>
            <w:pPr>
              <w:ind w:right="84" w:rightChars="40"/>
              <w:rPr>
                <w:ins w:id="623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ins w:id="624" w:author="Huangjie" w:date="2019-06-26T17:53:00Z"/>
        </w:trPr>
        <w:tc>
          <w:tcPr>
            <w:tcW w:w="1271" w:type="dxa"/>
            <w:vMerge w:val="continue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625" w:author="Huangjie" w:date="2019-06-26T17:53:00Z"/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26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27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职务</w:t>
              </w:r>
            </w:ins>
          </w:p>
        </w:tc>
        <w:tc>
          <w:tcPr>
            <w:tcW w:w="2126" w:type="dxa"/>
            <w:shd w:val="clear" w:color="auto" w:fill="CCE8CF" w:themeFill="background1"/>
            <w:vAlign w:val="center"/>
          </w:tcPr>
          <w:p>
            <w:pPr>
              <w:ind w:right="84" w:rightChars="40"/>
              <w:rPr>
                <w:ins w:id="628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E8CF" w:themeFill="background1"/>
            <w:vAlign w:val="center"/>
          </w:tcPr>
          <w:p>
            <w:pPr>
              <w:ind w:right="84" w:rightChars="40"/>
              <w:jc w:val="center"/>
              <w:rPr>
                <w:ins w:id="629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  <w:ins w:id="630" w:author="Huangjie" w:date="2019-06-26T17:53:00Z">
              <w:r>
                <w:rPr>
                  <w:rFonts w:hint="eastAsia" w:ascii="仿宋_GB2312" w:hAnsi="Times New Roman" w:eastAsia="仿宋_GB2312" w:cs="Times New Roman"/>
                  <w:sz w:val="24"/>
                  <w:szCs w:val="24"/>
                </w:rPr>
                <w:t>邮箱</w:t>
              </w:r>
            </w:ins>
          </w:p>
        </w:tc>
        <w:tc>
          <w:tcPr>
            <w:tcW w:w="2205" w:type="dxa"/>
            <w:shd w:val="clear" w:color="auto" w:fill="CCE8CF" w:themeFill="background1"/>
          </w:tcPr>
          <w:p>
            <w:pPr>
              <w:ind w:right="84" w:rightChars="40"/>
              <w:rPr>
                <w:ins w:id="631" w:author="Huangjie" w:date="2019-06-26T17:53:00Z"/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566" w:firstLineChars="202"/>
        <w:rPr>
          <w:del w:id="632" w:author="Huangjie" w:date="2019-06-26T18:08:00Z"/>
          <w:rFonts w:ascii="Times New Roman" w:hAnsi="Times New Roman" w:eastAsia="仿宋" w:cs="Times New Roman"/>
          <w:sz w:val="28"/>
          <w:szCs w:val="32"/>
        </w:rPr>
      </w:pPr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工业互联网平台解决方案（</w:t>
      </w:r>
      <w:r>
        <w:rPr>
          <w:rFonts w:ascii="黑体" w:hAnsi="黑体" w:eastAsia="黑体"/>
          <w:sz w:val="32"/>
          <w:szCs w:val="32"/>
        </w:rPr>
        <w:t>40</w:t>
      </w:r>
      <w:r>
        <w:rPr>
          <w:rFonts w:hint="eastAsia" w:ascii="黑体" w:hAnsi="黑体" w:eastAsia="黑体"/>
          <w:sz w:val="32"/>
          <w:szCs w:val="32"/>
        </w:rPr>
        <w:t>00字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建议</w:t>
      </w:r>
      <w:r>
        <w:rPr>
          <w:rFonts w:ascii="黑体" w:hAnsi="黑体" w:eastAsia="黑体"/>
          <w:sz w:val="32"/>
          <w:szCs w:val="32"/>
        </w:rPr>
        <w:t>平台服务商填写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</w:t>
      </w:r>
      <w:r>
        <w:rPr>
          <w:rFonts w:hint="eastAsia" w:ascii="楷体_GB2312" w:eastAsia="楷体_GB2312"/>
          <w:sz w:val="32"/>
          <w:szCs w:val="32"/>
        </w:rPr>
        <w:t>概述（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解决方案能解决哪些问题</w:t>
      </w:r>
    </w:p>
    <w:p>
      <w:pPr>
        <w:pStyle w:val="11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的应用场景</w:t>
      </w:r>
      <w:r>
        <w:rPr>
          <w:rFonts w:hint="eastAsia" w:ascii="仿宋_GB2312" w:eastAsia="仿宋_GB2312"/>
          <w:sz w:val="28"/>
          <w:szCs w:val="32"/>
        </w:rPr>
        <w:t>，能</w:t>
      </w:r>
      <w:r>
        <w:rPr>
          <w:rFonts w:ascii="仿宋_GB2312" w:eastAsia="仿宋_GB2312"/>
          <w:sz w:val="28"/>
          <w:szCs w:val="32"/>
        </w:rPr>
        <w:t>解决的痛点</w:t>
      </w:r>
      <w:r>
        <w:rPr>
          <w:rFonts w:hint="eastAsia" w:ascii="仿宋_GB2312" w:eastAsia="仿宋_GB2312"/>
          <w:sz w:val="28"/>
          <w:szCs w:val="32"/>
        </w:rPr>
        <w:t>问题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解决方案服务范围</w:t>
      </w:r>
    </w:p>
    <w:p>
      <w:pPr>
        <w:pStyle w:val="11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首先</w:t>
      </w:r>
      <w:r>
        <w:rPr>
          <w:rFonts w:hint="eastAsia" w:ascii="仿宋_GB2312" w:eastAsia="仿宋_GB2312"/>
          <w:sz w:val="28"/>
          <w:szCs w:val="32"/>
        </w:rPr>
        <w:t>从</w:t>
      </w:r>
      <w:r>
        <w:rPr>
          <w:rFonts w:ascii="仿宋_GB2312" w:eastAsia="仿宋_GB2312"/>
          <w:sz w:val="28"/>
          <w:szCs w:val="32"/>
        </w:rPr>
        <w:t>哪个行业入手</w:t>
      </w:r>
      <w:r>
        <w:rPr>
          <w:rFonts w:hint="eastAsia" w:ascii="仿宋_GB2312" w:eastAsia="仿宋_GB2312"/>
          <w:sz w:val="28"/>
          <w:szCs w:val="32"/>
        </w:rPr>
        <w:t>，目前已在</w:t>
      </w:r>
      <w:r>
        <w:rPr>
          <w:rFonts w:ascii="仿宋_GB2312" w:eastAsia="仿宋_GB2312"/>
          <w:sz w:val="28"/>
          <w:szCs w:val="32"/>
        </w:rPr>
        <w:t>哪些行业</w:t>
      </w:r>
      <w:r>
        <w:rPr>
          <w:rFonts w:hint="eastAsia" w:ascii="仿宋_GB2312" w:eastAsia="仿宋_GB2312"/>
          <w:sz w:val="28"/>
          <w:szCs w:val="32"/>
        </w:rPr>
        <w:t>部署</w:t>
      </w:r>
      <w:r>
        <w:rPr>
          <w:rFonts w:ascii="仿宋_GB2312" w:eastAsia="仿宋_GB2312"/>
          <w:sz w:val="28"/>
          <w:szCs w:val="32"/>
        </w:rPr>
        <w:t>实施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</w:t>
      </w:r>
      <w:r>
        <w:rPr>
          <w:rFonts w:ascii="仿宋_GB2312" w:eastAsia="仿宋_GB2312"/>
          <w:sz w:val="28"/>
          <w:szCs w:val="32"/>
        </w:rPr>
        <w:t>方案的特征</w:t>
      </w:r>
      <w:r>
        <w:rPr>
          <w:rFonts w:hint="eastAsia" w:ascii="仿宋_GB2312" w:eastAsia="仿宋_GB2312"/>
          <w:sz w:val="28"/>
          <w:szCs w:val="32"/>
        </w:rPr>
        <w:t>/优势</w:t>
      </w:r>
    </w:p>
    <w:p>
      <w:pPr>
        <w:pStyle w:val="11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与传统方案相比有何优势</w:t>
      </w:r>
    </w:p>
    <w:p>
      <w:pPr>
        <w:pStyle w:val="11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同类型解决方案服务商还有哪些，与之相比有何优势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方案技术实现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ind w:right="84" w:rightChars="40" w:firstLine="1274" w:firstLineChars="45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按照通用型解决方案描述，不需</w:t>
      </w:r>
      <w:r>
        <w:rPr>
          <w:rFonts w:ascii="仿宋_GB2312" w:eastAsia="仿宋_GB2312"/>
          <w:sz w:val="28"/>
          <w:szCs w:val="32"/>
        </w:rPr>
        <w:t>要</w:t>
      </w: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特定案例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应用</w:t>
      </w:r>
      <w:r>
        <w:rPr>
          <w:rFonts w:ascii="楷体_GB2312" w:eastAsia="楷体_GB2312"/>
          <w:sz w:val="32"/>
          <w:szCs w:val="32"/>
        </w:rPr>
        <w:t>效果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11"/>
        <w:numPr>
          <w:ilvl w:val="0"/>
          <w:numId w:val="5"/>
        </w:numPr>
        <w:ind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理论上可实现的效果</w:t>
      </w:r>
    </w:p>
    <w:p>
      <w:pPr>
        <w:pStyle w:val="11"/>
        <w:numPr>
          <w:ilvl w:val="0"/>
          <w:numId w:val="5"/>
        </w:numPr>
        <w:ind w:left="1134"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</w:t>
      </w:r>
      <w:r>
        <w:rPr>
          <w:rFonts w:ascii="仿宋_GB2312" w:eastAsia="仿宋_GB2312"/>
          <w:sz w:val="28"/>
          <w:szCs w:val="32"/>
        </w:rPr>
        <w:t>企业</w:t>
      </w:r>
      <w:r>
        <w:rPr>
          <w:rFonts w:hint="eastAsia" w:ascii="仿宋_GB2312" w:eastAsia="仿宋_GB2312"/>
          <w:sz w:val="28"/>
          <w:szCs w:val="32"/>
        </w:rPr>
        <w:t>实际落地的效果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创新点及</w:t>
      </w:r>
      <w:r>
        <w:rPr>
          <w:rFonts w:ascii="楷体_GB2312" w:eastAsia="楷体_GB2312"/>
          <w:sz w:val="32"/>
          <w:szCs w:val="32"/>
        </w:rPr>
        <w:t>推广价值</w:t>
      </w:r>
      <w:r>
        <w:rPr>
          <w:rFonts w:hint="eastAsia" w:ascii="楷体_GB2312" w:eastAsia="楷体_GB2312"/>
          <w:sz w:val="32"/>
          <w:szCs w:val="32"/>
        </w:rPr>
        <w:t>（500字以内）</w:t>
      </w:r>
    </w:p>
    <w:p>
      <w:pPr>
        <w:pStyle w:val="11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创新</w:t>
      </w:r>
      <w:r>
        <w:rPr>
          <w:rFonts w:hint="eastAsia" w:ascii="仿宋_GB2312" w:hAnsi="仿宋" w:eastAsia="仿宋_GB2312"/>
          <w:sz w:val="28"/>
          <w:szCs w:val="32"/>
        </w:rPr>
        <w:t>点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应用什么新技术；带来什么新价值、新效果；拓展什么新业务；形成什么新模式、新业态等</w:t>
      </w:r>
    </w:p>
    <w:p>
      <w:pPr>
        <w:pStyle w:val="11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推广</w:t>
      </w:r>
      <w:r>
        <w:rPr>
          <w:rFonts w:hint="eastAsia" w:ascii="仿宋_GB2312" w:hAnsi="仿宋" w:eastAsia="仿宋_GB2312"/>
          <w:sz w:val="28"/>
          <w:szCs w:val="32"/>
        </w:rPr>
        <w:t>价值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区域、行业、领域等可复制性、规模化应用价值</w:t>
      </w:r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</w:t>
      </w:r>
      <w:r>
        <w:rPr>
          <w:rFonts w:ascii="黑体" w:hAnsi="黑体" w:eastAsia="黑体"/>
          <w:sz w:val="32"/>
          <w:szCs w:val="32"/>
        </w:rPr>
        <w:t>创新应用</w:t>
      </w:r>
      <w:r>
        <w:rPr>
          <w:rFonts w:hint="eastAsia" w:ascii="黑体" w:hAnsi="黑体" w:eastAsia="黑体"/>
          <w:sz w:val="32"/>
          <w:szCs w:val="32"/>
        </w:rPr>
        <w:t>案例（建议</w:t>
      </w:r>
      <w:r>
        <w:rPr>
          <w:rFonts w:ascii="黑体" w:hAnsi="黑体" w:eastAsia="黑体"/>
          <w:sz w:val="32"/>
          <w:szCs w:val="32"/>
        </w:rPr>
        <w:t>应用企业填写</w:t>
      </w:r>
      <w:r>
        <w:rPr>
          <w:rFonts w:hint="eastAsia" w:ascii="黑体" w:hAnsi="黑体" w:eastAsia="黑体"/>
          <w:sz w:val="32"/>
          <w:szCs w:val="32"/>
        </w:rPr>
        <w:t>，5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00字）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应用的</w:t>
      </w:r>
      <w:r>
        <w:rPr>
          <w:rFonts w:hint="eastAsia" w:ascii="楷体_GB2312" w:eastAsia="楷体_GB2312"/>
          <w:sz w:val="32"/>
          <w:szCs w:val="32"/>
        </w:rPr>
        <w:t>背景和诉求（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00字内）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工业企业为何选择工业互联网平台应用，是否能解决当前问题。内容包括但不限于：</w:t>
      </w:r>
    </w:p>
    <w:p>
      <w:pPr>
        <w:pStyle w:val="11"/>
        <w:numPr>
          <w:ilvl w:val="0"/>
          <w:numId w:val="8"/>
        </w:numPr>
        <w:ind w:right="84" w:rightChars="40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企业面临的挑战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梳理企业发展面临的内外</w:t>
      </w:r>
      <w:r>
        <w:rPr>
          <w:rFonts w:ascii="仿宋_GB2312" w:eastAsia="仿宋_GB2312"/>
          <w:sz w:val="28"/>
          <w:szCs w:val="32"/>
        </w:rPr>
        <w:t>部</w:t>
      </w:r>
      <w:r>
        <w:rPr>
          <w:rFonts w:hint="eastAsia" w:ascii="仿宋_GB2312" w:eastAsia="仿宋_GB2312"/>
          <w:sz w:val="28"/>
          <w:szCs w:val="32"/>
        </w:rPr>
        <w:t>挑战，分析企业现有竞争力有哪些不足，总结企业基于工业互联网平台提升或重塑核心竞争力的主要诉求。</w:t>
      </w:r>
    </w:p>
    <w:p>
      <w:pPr>
        <w:pStyle w:val="11"/>
        <w:numPr>
          <w:ilvl w:val="0"/>
          <w:numId w:val="8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工业互联网平台应用思路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一是总体规划。介绍企业基于工业互联网平台开展数字化转型的整体战略、目标和规划等。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二是分步实施。现阶段哪些关键业务环节开展</w:t>
      </w:r>
      <w:r>
        <w:rPr>
          <w:rFonts w:ascii="仿宋_GB2312" w:eastAsia="仿宋_GB2312"/>
          <w:sz w:val="28"/>
          <w:szCs w:val="32"/>
        </w:rPr>
        <w:t>了平台应用</w:t>
      </w:r>
      <w:r>
        <w:rPr>
          <w:rFonts w:hint="eastAsia" w:ascii="仿宋_GB2312" w:hAnsi="仿宋" w:eastAsia="仿宋_GB2312"/>
          <w:sz w:val="28"/>
          <w:szCs w:val="32"/>
        </w:rPr>
        <w:t>。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创新</w:t>
      </w:r>
      <w:r>
        <w:rPr>
          <w:rFonts w:hint="eastAsia" w:ascii="楷体_GB2312" w:eastAsia="楷体_GB2312"/>
          <w:sz w:val="32"/>
          <w:szCs w:val="32"/>
        </w:rPr>
        <w:t>应用（2500字以内）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拟解决的痛点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选择服务商的主要考虑因素：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（如</w:t>
      </w:r>
      <w:r>
        <w:rPr>
          <w:rFonts w:ascii="仿宋_GB2312" w:hAnsi="仿宋" w:eastAsia="仿宋_GB2312"/>
          <w:sz w:val="28"/>
          <w:szCs w:val="32"/>
        </w:rPr>
        <w:t>：服务商</w:t>
      </w:r>
      <w:r>
        <w:rPr>
          <w:rFonts w:hint="eastAsia" w:ascii="仿宋_GB2312" w:hAnsi="仿宋" w:eastAsia="仿宋_GB2312"/>
          <w:sz w:val="28"/>
          <w:szCs w:val="32"/>
        </w:rPr>
        <w:t>是</w:t>
      </w:r>
      <w:r>
        <w:rPr>
          <w:rFonts w:ascii="仿宋_GB2312" w:hAnsi="仿宋" w:eastAsia="仿宋_GB2312"/>
          <w:sz w:val="28"/>
          <w:szCs w:val="32"/>
        </w:rPr>
        <w:t>知名品牌、</w:t>
      </w:r>
      <w:r>
        <w:rPr>
          <w:rFonts w:hint="eastAsia" w:ascii="仿宋_GB2312" w:hAnsi="仿宋" w:eastAsia="仿宋_GB2312"/>
          <w:sz w:val="28"/>
          <w:szCs w:val="32"/>
        </w:rPr>
        <w:t>部署成本</w:t>
      </w:r>
      <w:r>
        <w:rPr>
          <w:rFonts w:ascii="仿宋_GB2312" w:hAnsi="仿宋" w:eastAsia="仿宋_GB2312"/>
          <w:sz w:val="28"/>
          <w:szCs w:val="32"/>
        </w:rPr>
        <w:t>低</w:t>
      </w:r>
      <w:r>
        <w:rPr>
          <w:rFonts w:hint="eastAsia" w:ascii="仿宋_GB2312" w:hAnsi="仿宋" w:eastAsia="仿宋_GB2312"/>
          <w:sz w:val="28"/>
          <w:szCs w:val="32"/>
        </w:rPr>
        <w:t>、技术领先、安全</w:t>
      </w:r>
      <w:r>
        <w:rPr>
          <w:rFonts w:ascii="仿宋_GB2312" w:hAnsi="仿宋" w:eastAsia="仿宋_GB2312"/>
          <w:sz w:val="28"/>
          <w:szCs w:val="32"/>
        </w:rPr>
        <w:t>性高、</w:t>
      </w:r>
      <w:r>
        <w:rPr>
          <w:rFonts w:hint="eastAsia" w:ascii="仿宋_GB2312" w:hAnsi="仿宋" w:eastAsia="仿宋_GB2312"/>
          <w:sz w:val="28"/>
          <w:szCs w:val="32"/>
        </w:rPr>
        <w:t>长期</w:t>
      </w:r>
      <w:r>
        <w:rPr>
          <w:rFonts w:ascii="仿宋_GB2312" w:hAnsi="仿宋" w:eastAsia="仿宋_GB2312"/>
          <w:sz w:val="28"/>
          <w:szCs w:val="32"/>
        </w:rPr>
        <w:t>合作伙伴</w:t>
      </w:r>
      <w:r>
        <w:rPr>
          <w:rFonts w:hint="eastAsia" w:ascii="仿宋_GB2312" w:hAnsi="仿宋" w:eastAsia="仿宋_GB2312"/>
          <w:sz w:val="28"/>
          <w:szCs w:val="32"/>
        </w:rPr>
        <w:t>、政府推荐</w:t>
      </w:r>
      <w:r>
        <w:rPr>
          <w:rFonts w:ascii="仿宋_GB2312" w:hAnsi="仿宋" w:eastAsia="仿宋_GB2312"/>
          <w:sz w:val="28"/>
          <w:szCs w:val="32"/>
        </w:rPr>
        <w:t>等</w:t>
      </w:r>
      <w:r>
        <w:rPr>
          <w:rFonts w:hint="eastAsia" w:ascii="仿宋_GB2312" w:hAnsi="仿宋" w:eastAsia="仿宋_GB2312"/>
          <w:sz w:val="28"/>
          <w:szCs w:val="32"/>
        </w:rPr>
        <w:t>方面）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技术方案</w:t>
      </w:r>
    </w:p>
    <w:p>
      <w:pPr>
        <w:pStyle w:val="11"/>
        <w:ind w:right="84" w:rightChars="40" w:firstLine="708" w:firstLineChars="25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结合应用企业信息化基础、业务特点、设备设施改造、</w:t>
      </w:r>
      <w:r>
        <w:rPr>
          <w:rFonts w:ascii="仿宋_GB2312" w:eastAsia="仿宋_GB2312"/>
          <w:sz w:val="28"/>
          <w:szCs w:val="32"/>
        </w:rPr>
        <w:t>系统集成情况</w:t>
      </w:r>
      <w:r>
        <w:rPr>
          <w:rFonts w:hint="eastAsia" w:ascii="仿宋_GB2312" w:eastAsia="仿宋_GB2312"/>
          <w:sz w:val="28"/>
          <w:szCs w:val="32"/>
        </w:rPr>
        <w:t>、</w:t>
      </w:r>
      <w:r>
        <w:rPr>
          <w:rFonts w:ascii="仿宋_GB2312" w:eastAsia="仿宋_GB2312"/>
          <w:sz w:val="28"/>
          <w:szCs w:val="32"/>
        </w:rPr>
        <w:t>数据开发利用情况</w:t>
      </w:r>
      <w:r>
        <w:rPr>
          <w:rFonts w:hint="eastAsia" w:ascii="仿宋_GB2312" w:eastAsia="仿宋_GB2312"/>
          <w:sz w:val="28"/>
          <w:szCs w:val="32"/>
        </w:rPr>
        <w:t>等实际</w:t>
      </w:r>
      <w:r>
        <w:rPr>
          <w:rFonts w:ascii="仿宋_GB2312" w:eastAsia="仿宋_GB2312"/>
          <w:sz w:val="28"/>
          <w:szCs w:val="32"/>
        </w:rPr>
        <w:t>描述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应用成效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在优化已有业务方面，形成</w:t>
      </w:r>
      <w:r>
        <w:rPr>
          <w:rFonts w:ascii="仿宋_GB2312" w:eastAsia="仿宋_GB2312"/>
          <w:sz w:val="28"/>
          <w:szCs w:val="32"/>
        </w:rPr>
        <w:t>的</w:t>
      </w:r>
      <w:r>
        <w:rPr>
          <w:rFonts w:hint="eastAsia" w:ascii="仿宋_GB2312" w:eastAsia="仿宋_GB2312"/>
          <w:sz w:val="28"/>
          <w:szCs w:val="32"/>
        </w:rPr>
        <w:t>可量化效果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在业务创新</w:t>
      </w:r>
      <w:r>
        <w:rPr>
          <w:rFonts w:ascii="仿宋_GB2312" w:eastAsia="仿宋_GB2312"/>
          <w:sz w:val="28"/>
          <w:szCs w:val="32"/>
        </w:rPr>
        <w:t>方面，形成的</w:t>
      </w:r>
      <w:r>
        <w:rPr>
          <w:rFonts w:hint="eastAsia" w:ascii="仿宋_GB2312" w:eastAsia="仿宋_GB2312"/>
          <w:sz w:val="28"/>
          <w:szCs w:val="32"/>
        </w:rPr>
        <w:t>新产品、新模式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</w:rPr>
        <w:t>新价值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其他可量化的经济效益和社会效益</w:t>
      </w:r>
    </w:p>
    <w:p>
      <w:pPr>
        <w:ind w:right="84" w:rightChars="40" w:firstLine="720" w:firstLineChars="300"/>
        <w:rPr>
          <w:rFonts w:ascii="仿宋_GB2312" w:hAnsi="仿宋" w:eastAsia="仿宋_GB2312"/>
          <w:sz w:val="24"/>
          <w:szCs w:val="32"/>
        </w:rPr>
      </w:pPr>
      <w:r>
        <w:rPr>
          <w:rFonts w:hint="eastAsia" w:ascii="仿宋_GB2312" w:hAnsi="仿宋" w:eastAsia="仿宋_GB2312"/>
          <w:sz w:val="24"/>
          <w:szCs w:val="32"/>
        </w:rPr>
        <w:t>……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经验总结（</w:t>
      </w:r>
      <w:r>
        <w:rPr>
          <w:rFonts w:ascii="楷体_GB2312" w:eastAsia="楷体_GB2312"/>
          <w:sz w:val="32"/>
          <w:szCs w:val="32"/>
        </w:rPr>
        <w:t>15</w:t>
      </w:r>
      <w:r>
        <w:rPr>
          <w:rFonts w:hint="eastAsia" w:ascii="楷体_GB2312" w:eastAsia="楷体_GB2312"/>
          <w:sz w:val="32"/>
          <w:szCs w:val="32"/>
        </w:rPr>
        <w:t>00字内，</w:t>
      </w:r>
      <w:r>
        <w:rPr>
          <w:rFonts w:ascii="楷体_GB2312" w:eastAsia="楷体_GB2312"/>
          <w:sz w:val="32"/>
          <w:szCs w:val="32"/>
        </w:rPr>
        <w:t>不少于</w:t>
      </w:r>
      <w:r>
        <w:rPr>
          <w:rFonts w:hint="eastAsia" w:ascii="楷体_GB2312" w:eastAsia="楷体_GB2312"/>
          <w:sz w:val="32"/>
          <w:szCs w:val="32"/>
        </w:rPr>
        <w:t>100</w:t>
      </w:r>
      <w:r>
        <w:rPr>
          <w:rFonts w:ascii="楷体_GB2312" w:eastAsia="楷体_GB2312"/>
          <w:sz w:val="32"/>
          <w:szCs w:val="32"/>
        </w:rPr>
        <w:t>0</w:t>
      </w:r>
      <w:r>
        <w:rPr>
          <w:rFonts w:hint="eastAsia" w:ascii="楷体_GB2312" w:eastAsia="楷体_GB2312"/>
          <w:sz w:val="32"/>
          <w:szCs w:val="32"/>
        </w:rPr>
        <w:t>字）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总结企业基于工业互联网平台实现转型升级的经验和体会，主要内容包括但不限于：</w:t>
      </w:r>
    </w:p>
    <w:p>
      <w:pPr>
        <w:pStyle w:val="11"/>
        <w:numPr>
          <w:ilvl w:val="0"/>
          <w:numId w:val="11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应用路径总结</w:t>
      </w:r>
    </w:p>
    <w:p>
      <w:pPr>
        <w:pStyle w:val="11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详细描述开展平台应用的切入点：企业内部第一个实施应用的环节是哪个，为什么选择该环节？实施时间？ </w:t>
      </w:r>
    </w:p>
    <w:p>
      <w:pPr>
        <w:pStyle w:val="11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企业开展平台应用的路径：按时间顺序简要介绍平台在企业内部各部门、环节的分步应用情况。</w:t>
      </w:r>
    </w:p>
    <w:p>
      <w:pPr>
        <w:pStyle w:val="11"/>
        <w:numPr>
          <w:ilvl w:val="0"/>
          <w:numId w:val="11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应用实施难点总结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应用实施过程中，在技术、管理、人才、资金、观念等方面遇到的问题挑战。</w:t>
      </w:r>
    </w:p>
    <w:p>
      <w:pPr>
        <w:ind w:right="84" w:rightChars="40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5D"/>
    <w:multiLevelType w:val="multilevel"/>
    <w:tmpl w:val="280D325D"/>
    <w:lvl w:ilvl="0" w:tentative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00" w:hanging="420"/>
      </w:pPr>
    </w:lvl>
    <w:lvl w:ilvl="2" w:tentative="0">
      <w:start w:val="1"/>
      <w:numFmt w:val="lowerRoman"/>
      <w:lvlText w:val="%3."/>
      <w:lvlJc w:val="right"/>
      <w:pPr>
        <w:ind w:left="2820" w:hanging="420"/>
      </w:pPr>
    </w:lvl>
    <w:lvl w:ilvl="3" w:tentative="0">
      <w:start w:val="1"/>
      <w:numFmt w:val="decimal"/>
      <w:lvlText w:val="%4."/>
      <w:lvlJc w:val="left"/>
      <w:pPr>
        <w:ind w:left="3240" w:hanging="420"/>
      </w:pPr>
    </w:lvl>
    <w:lvl w:ilvl="4" w:tentative="0">
      <w:start w:val="1"/>
      <w:numFmt w:val="lowerLetter"/>
      <w:lvlText w:val="%5)"/>
      <w:lvlJc w:val="left"/>
      <w:pPr>
        <w:ind w:left="3660" w:hanging="420"/>
      </w:pPr>
    </w:lvl>
    <w:lvl w:ilvl="5" w:tentative="0">
      <w:start w:val="1"/>
      <w:numFmt w:val="lowerRoman"/>
      <w:lvlText w:val="%6."/>
      <w:lvlJc w:val="right"/>
      <w:pPr>
        <w:ind w:left="4080" w:hanging="420"/>
      </w:pPr>
    </w:lvl>
    <w:lvl w:ilvl="6" w:tentative="0">
      <w:start w:val="1"/>
      <w:numFmt w:val="decimal"/>
      <w:lvlText w:val="%7."/>
      <w:lvlJc w:val="left"/>
      <w:pPr>
        <w:ind w:left="4500" w:hanging="420"/>
      </w:pPr>
    </w:lvl>
    <w:lvl w:ilvl="7" w:tentative="0">
      <w:start w:val="1"/>
      <w:numFmt w:val="lowerLetter"/>
      <w:lvlText w:val="%8)"/>
      <w:lvlJc w:val="left"/>
      <w:pPr>
        <w:ind w:left="4920" w:hanging="420"/>
      </w:pPr>
    </w:lvl>
    <w:lvl w:ilvl="8" w:tentative="0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317169E2"/>
    <w:multiLevelType w:val="multilevel"/>
    <w:tmpl w:val="317169E2"/>
    <w:lvl w:ilvl="0" w:tentative="0">
      <w:start w:val="1"/>
      <w:numFmt w:val="chineseCountingThousand"/>
      <w:lvlText w:val="(%1)"/>
      <w:lvlJc w:val="left"/>
      <w:pPr>
        <w:ind w:left="1555" w:hanging="420"/>
      </w:p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2E54418"/>
    <w:multiLevelType w:val="multilevel"/>
    <w:tmpl w:val="32E54418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9C03A9D"/>
    <w:multiLevelType w:val="multilevel"/>
    <w:tmpl w:val="39C03A9D"/>
    <w:lvl w:ilvl="0" w:tentative="0">
      <w:start w:val="1"/>
      <w:numFmt w:val="decimal"/>
      <w:lvlText w:val="%1."/>
      <w:lvlJc w:val="left"/>
      <w:pPr>
        <w:ind w:left="1975" w:hanging="420"/>
      </w:pPr>
    </w:lvl>
    <w:lvl w:ilvl="1" w:tentative="0">
      <w:start w:val="1"/>
      <w:numFmt w:val="lowerLetter"/>
      <w:lvlText w:val="%2)"/>
      <w:lvlJc w:val="left"/>
      <w:pPr>
        <w:ind w:left="2395" w:hanging="420"/>
      </w:pPr>
    </w:lvl>
    <w:lvl w:ilvl="2" w:tentative="0">
      <w:start w:val="1"/>
      <w:numFmt w:val="lowerRoman"/>
      <w:lvlText w:val="%3."/>
      <w:lvlJc w:val="right"/>
      <w:pPr>
        <w:ind w:left="2815" w:hanging="420"/>
      </w:pPr>
    </w:lvl>
    <w:lvl w:ilvl="3" w:tentative="0">
      <w:start w:val="1"/>
      <w:numFmt w:val="decimal"/>
      <w:lvlText w:val="%4."/>
      <w:lvlJc w:val="left"/>
      <w:pPr>
        <w:ind w:left="3235" w:hanging="420"/>
      </w:pPr>
    </w:lvl>
    <w:lvl w:ilvl="4" w:tentative="0">
      <w:start w:val="1"/>
      <w:numFmt w:val="lowerLetter"/>
      <w:lvlText w:val="%5)"/>
      <w:lvlJc w:val="left"/>
      <w:pPr>
        <w:ind w:left="3655" w:hanging="420"/>
      </w:pPr>
    </w:lvl>
    <w:lvl w:ilvl="5" w:tentative="0">
      <w:start w:val="1"/>
      <w:numFmt w:val="lowerRoman"/>
      <w:lvlText w:val="%6."/>
      <w:lvlJc w:val="right"/>
      <w:pPr>
        <w:ind w:left="4075" w:hanging="420"/>
      </w:pPr>
    </w:lvl>
    <w:lvl w:ilvl="6" w:tentative="0">
      <w:start w:val="1"/>
      <w:numFmt w:val="decimal"/>
      <w:lvlText w:val="%7."/>
      <w:lvlJc w:val="left"/>
      <w:pPr>
        <w:ind w:left="4495" w:hanging="420"/>
      </w:pPr>
    </w:lvl>
    <w:lvl w:ilvl="7" w:tentative="0">
      <w:start w:val="1"/>
      <w:numFmt w:val="lowerLetter"/>
      <w:lvlText w:val="%8)"/>
      <w:lvlJc w:val="left"/>
      <w:pPr>
        <w:ind w:left="4915" w:hanging="420"/>
      </w:pPr>
    </w:lvl>
    <w:lvl w:ilvl="8" w:tentative="0">
      <w:start w:val="1"/>
      <w:numFmt w:val="lowerRoman"/>
      <w:lvlText w:val="%9."/>
      <w:lvlJc w:val="right"/>
      <w:pPr>
        <w:ind w:left="5335" w:hanging="420"/>
      </w:pPr>
    </w:lvl>
  </w:abstractNum>
  <w:abstractNum w:abstractNumId="4">
    <w:nsid w:val="3EF907F9"/>
    <w:multiLevelType w:val="multilevel"/>
    <w:tmpl w:val="3EF907F9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69B5356"/>
    <w:multiLevelType w:val="multilevel"/>
    <w:tmpl w:val="569B5356"/>
    <w:lvl w:ilvl="0" w:tentative="0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6">
    <w:nsid w:val="6F987457"/>
    <w:multiLevelType w:val="multilevel"/>
    <w:tmpl w:val="6F987457"/>
    <w:lvl w:ilvl="0" w:tentative="0">
      <w:start w:val="1"/>
      <w:numFmt w:val="chineseCountingThousand"/>
      <w:lvlText w:val="(%1)"/>
      <w:lvlJc w:val="left"/>
      <w:pPr>
        <w:ind w:left="1555" w:hanging="420"/>
      </w:p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7">
    <w:nsid w:val="75B86E03"/>
    <w:multiLevelType w:val="multilevel"/>
    <w:tmpl w:val="75B86E03"/>
    <w:lvl w:ilvl="0" w:tentative="0">
      <w:start w:val="1"/>
      <w:numFmt w:val="decimal"/>
      <w:lvlText w:val="%1."/>
      <w:lvlJc w:val="left"/>
      <w:pPr>
        <w:ind w:left="1975" w:hanging="420"/>
      </w:pPr>
    </w:lvl>
    <w:lvl w:ilvl="1" w:tentative="0">
      <w:start w:val="1"/>
      <w:numFmt w:val="lowerLetter"/>
      <w:lvlText w:val="%2)"/>
      <w:lvlJc w:val="left"/>
      <w:pPr>
        <w:ind w:left="2395" w:hanging="420"/>
      </w:pPr>
    </w:lvl>
    <w:lvl w:ilvl="2" w:tentative="0">
      <w:start w:val="1"/>
      <w:numFmt w:val="lowerRoman"/>
      <w:lvlText w:val="%3."/>
      <w:lvlJc w:val="right"/>
      <w:pPr>
        <w:ind w:left="2815" w:hanging="420"/>
      </w:pPr>
    </w:lvl>
    <w:lvl w:ilvl="3" w:tentative="0">
      <w:start w:val="1"/>
      <w:numFmt w:val="decimal"/>
      <w:lvlText w:val="%4."/>
      <w:lvlJc w:val="left"/>
      <w:pPr>
        <w:ind w:left="3235" w:hanging="420"/>
      </w:pPr>
    </w:lvl>
    <w:lvl w:ilvl="4" w:tentative="0">
      <w:start w:val="1"/>
      <w:numFmt w:val="lowerLetter"/>
      <w:lvlText w:val="%5)"/>
      <w:lvlJc w:val="left"/>
      <w:pPr>
        <w:ind w:left="3655" w:hanging="420"/>
      </w:pPr>
    </w:lvl>
    <w:lvl w:ilvl="5" w:tentative="0">
      <w:start w:val="1"/>
      <w:numFmt w:val="lowerRoman"/>
      <w:lvlText w:val="%6."/>
      <w:lvlJc w:val="right"/>
      <w:pPr>
        <w:ind w:left="4075" w:hanging="420"/>
      </w:pPr>
    </w:lvl>
    <w:lvl w:ilvl="6" w:tentative="0">
      <w:start w:val="1"/>
      <w:numFmt w:val="decimal"/>
      <w:lvlText w:val="%7."/>
      <w:lvlJc w:val="left"/>
      <w:pPr>
        <w:ind w:left="4495" w:hanging="420"/>
      </w:pPr>
    </w:lvl>
    <w:lvl w:ilvl="7" w:tentative="0">
      <w:start w:val="1"/>
      <w:numFmt w:val="lowerLetter"/>
      <w:lvlText w:val="%8)"/>
      <w:lvlJc w:val="left"/>
      <w:pPr>
        <w:ind w:left="4915" w:hanging="420"/>
      </w:pPr>
    </w:lvl>
    <w:lvl w:ilvl="8" w:tentative="0">
      <w:start w:val="1"/>
      <w:numFmt w:val="lowerRoman"/>
      <w:lvlText w:val="%9."/>
      <w:lvlJc w:val="right"/>
      <w:pPr>
        <w:ind w:left="5335" w:hanging="420"/>
      </w:pPr>
    </w:lvl>
  </w:abstractNum>
  <w:abstractNum w:abstractNumId="8">
    <w:nsid w:val="76E73FF2"/>
    <w:multiLevelType w:val="multilevel"/>
    <w:tmpl w:val="76E73FF2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9">
    <w:nsid w:val="77320807"/>
    <w:multiLevelType w:val="multilevel"/>
    <w:tmpl w:val="77320807"/>
    <w:lvl w:ilvl="0" w:tentative="0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73218FA"/>
    <w:multiLevelType w:val="multilevel"/>
    <w:tmpl w:val="773218FA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7CA766A5"/>
    <w:multiLevelType w:val="multilevel"/>
    <w:tmpl w:val="7CA766A5"/>
    <w:lvl w:ilvl="0" w:tentative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00" w:hanging="420"/>
      </w:pPr>
    </w:lvl>
    <w:lvl w:ilvl="2" w:tentative="0">
      <w:start w:val="1"/>
      <w:numFmt w:val="lowerRoman"/>
      <w:lvlText w:val="%3."/>
      <w:lvlJc w:val="right"/>
      <w:pPr>
        <w:ind w:left="2820" w:hanging="420"/>
      </w:pPr>
    </w:lvl>
    <w:lvl w:ilvl="3" w:tentative="0">
      <w:start w:val="1"/>
      <w:numFmt w:val="decimal"/>
      <w:lvlText w:val="%4."/>
      <w:lvlJc w:val="left"/>
      <w:pPr>
        <w:ind w:left="3240" w:hanging="420"/>
      </w:pPr>
    </w:lvl>
    <w:lvl w:ilvl="4" w:tentative="0">
      <w:start w:val="1"/>
      <w:numFmt w:val="lowerLetter"/>
      <w:lvlText w:val="%5)"/>
      <w:lvlJc w:val="left"/>
      <w:pPr>
        <w:ind w:left="3660" w:hanging="420"/>
      </w:pPr>
    </w:lvl>
    <w:lvl w:ilvl="5" w:tentative="0">
      <w:start w:val="1"/>
      <w:numFmt w:val="lowerRoman"/>
      <w:lvlText w:val="%6."/>
      <w:lvlJc w:val="right"/>
      <w:pPr>
        <w:ind w:left="4080" w:hanging="420"/>
      </w:pPr>
    </w:lvl>
    <w:lvl w:ilvl="6" w:tentative="0">
      <w:start w:val="1"/>
      <w:numFmt w:val="decimal"/>
      <w:lvlText w:val="%7."/>
      <w:lvlJc w:val="left"/>
      <w:pPr>
        <w:ind w:left="4500" w:hanging="420"/>
      </w:pPr>
    </w:lvl>
    <w:lvl w:ilvl="7" w:tentative="0">
      <w:start w:val="1"/>
      <w:numFmt w:val="lowerLetter"/>
      <w:lvlText w:val="%8)"/>
      <w:lvlJc w:val="left"/>
      <w:pPr>
        <w:ind w:left="4920" w:hanging="420"/>
      </w:pPr>
    </w:lvl>
    <w:lvl w:ilvl="8" w:tentative="0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5"/>
    <w:rsid w:val="00015B01"/>
    <w:rsid w:val="00034081"/>
    <w:rsid w:val="00044082"/>
    <w:rsid w:val="0006204F"/>
    <w:rsid w:val="000866FE"/>
    <w:rsid w:val="000901F2"/>
    <w:rsid w:val="000A193F"/>
    <w:rsid w:val="000B0E34"/>
    <w:rsid w:val="000D016F"/>
    <w:rsid w:val="000D126B"/>
    <w:rsid w:val="000D7AB6"/>
    <w:rsid w:val="000E3679"/>
    <w:rsid w:val="00106EB8"/>
    <w:rsid w:val="0011304C"/>
    <w:rsid w:val="001307EE"/>
    <w:rsid w:val="001606F9"/>
    <w:rsid w:val="00164BCC"/>
    <w:rsid w:val="00165DE4"/>
    <w:rsid w:val="00177065"/>
    <w:rsid w:val="001C3516"/>
    <w:rsid w:val="001C65E3"/>
    <w:rsid w:val="001D2585"/>
    <w:rsid w:val="001D448F"/>
    <w:rsid w:val="001E2CC5"/>
    <w:rsid w:val="001F6E82"/>
    <w:rsid w:val="00206DC0"/>
    <w:rsid w:val="0021483B"/>
    <w:rsid w:val="0023109A"/>
    <w:rsid w:val="0023599F"/>
    <w:rsid w:val="00237C87"/>
    <w:rsid w:val="002526A8"/>
    <w:rsid w:val="00274C46"/>
    <w:rsid w:val="0029116D"/>
    <w:rsid w:val="002C101F"/>
    <w:rsid w:val="002D4DA2"/>
    <w:rsid w:val="002D7B8E"/>
    <w:rsid w:val="002E3C83"/>
    <w:rsid w:val="0030172E"/>
    <w:rsid w:val="00310402"/>
    <w:rsid w:val="00363FB9"/>
    <w:rsid w:val="00372E02"/>
    <w:rsid w:val="00393B85"/>
    <w:rsid w:val="003D1A61"/>
    <w:rsid w:val="0041463B"/>
    <w:rsid w:val="00415387"/>
    <w:rsid w:val="0043488C"/>
    <w:rsid w:val="00434F8C"/>
    <w:rsid w:val="004421DE"/>
    <w:rsid w:val="004476C4"/>
    <w:rsid w:val="00453206"/>
    <w:rsid w:val="00463085"/>
    <w:rsid w:val="004811F5"/>
    <w:rsid w:val="004B3225"/>
    <w:rsid w:val="004B75A9"/>
    <w:rsid w:val="004E3C9B"/>
    <w:rsid w:val="00526303"/>
    <w:rsid w:val="005416B7"/>
    <w:rsid w:val="005428CE"/>
    <w:rsid w:val="005524A4"/>
    <w:rsid w:val="005A4580"/>
    <w:rsid w:val="005A5DF3"/>
    <w:rsid w:val="005B7DED"/>
    <w:rsid w:val="005D13C2"/>
    <w:rsid w:val="00603741"/>
    <w:rsid w:val="006123AC"/>
    <w:rsid w:val="00617A9A"/>
    <w:rsid w:val="00631572"/>
    <w:rsid w:val="006641C6"/>
    <w:rsid w:val="00667B57"/>
    <w:rsid w:val="00671F52"/>
    <w:rsid w:val="0068098F"/>
    <w:rsid w:val="00691522"/>
    <w:rsid w:val="006955C6"/>
    <w:rsid w:val="007511A2"/>
    <w:rsid w:val="00755155"/>
    <w:rsid w:val="00761EAA"/>
    <w:rsid w:val="00772D31"/>
    <w:rsid w:val="00790773"/>
    <w:rsid w:val="0079531F"/>
    <w:rsid w:val="00797DB0"/>
    <w:rsid w:val="007B5EBF"/>
    <w:rsid w:val="007B7F27"/>
    <w:rsid w:val="007C26A9"/>
    <w:rsid w:val="007C6604"/>
    <w:rsid w:val="007E1049"/>
    <w:rsid w:val="007E1526"/>
    <w:rsid w:val="00821F58"/>
    <w:rsid w:val="00842AA7"/>
    <w:rsid w:val="008473EE"/>
    <w:rsid w:val="008477A3"/>
    <w:rsid w:val="008924D8"/>
    <w:rsid w:val="008B0E4C"/>
    <w:rsid w:val="008B4AD3"/>
    <w:rsid w:val="008D1150"/>
    <w:rsid w:val="008E15C1"/>
    <w:rsid w:val="008E7429"/>
    <w:rsid w:val="008F2A91"/>
    <w:rsid w:val="009006D4"/>
    <w:rsid w:val="00903704"/>
    <w:rsid w:val="00920A57"/>
    <w:rsid w:val="009377BD"/>
    <w:rsid w:val="00944650"/>
    <w:rsid w:val="00951217"/>
    <w:rsid w:val="009705E8"/>
    <w:rsid w:val="00981DA7"/>
    <w:rsid w:val="00982D74"/>
    <w:rsid w:val="009A3791"/>
    <w:rsid w:val="009B2AEF"/>
    <w:rsid w:val="009C44AE"/>
    <w:rsid w:val="009F2D3F"/>
    <w:rsid w:val="00A002B8"/>
    <w:rsid w:val="00A02894"/>
    <w:rsid w:val="00A15B24"/>
    <w:rsid w:val="00A15DE9"/>
    <w:rsid w:val="00A241A7"/>
    <w:rsid w:val="00A33126"/>
    <w:rsid w:val="00A44E9F"/>
    <w:rsid w:val="00AB4025"/>
    <w:rsid w:val="00AC635B"/>
    <w:rsid w:val="00AC7D55"/>
    <w:rsid w:val="00AF14C2"/>
    <w:rsid w:val="00B3780A"/>
    <w:rsid w:val="00B41059"/>
    <w:rsid w:val="00B6664A"/>
    <w:rsid w:val="00BB7961"/>
    <w:rsid w:val="00BE3AE9"/>
    <w:rsid w:val="00C0016A"/>
    <w:rsid w:val="00C04DE7"/>
    <w:rsid w:val="00C30611"/>
    <w:rsid w:val="00C920BA"/>
    <w:rsid w:val="00CA3D26"/>
    <w:rsid w:val="00CD3688"/>
    <w:rsid w:val="00D0349D"/>
    <w:rsid w:val="00D34219"/>
    <w:rsid w:val="00D45A3C"/>
    <w:rsid w:val="00D63DEE"/>
    <w:rsid w:val="00D76B40"/>
    <w:rsid w:val="00D77C02"/>
    <w:rsid w:val="00D954F7"/>
    <w:rsid w:val="00DB4DF1"/>
    <w:rsid w:val="00DB5CFF"/>
    <w:rsid w:val="00E127D9"/>
    <w:rsid w:val="00E24841"/>
    <w:rsid w:val="00E3465C"/>
    <w:rsid w:val="00E50352"/>
    <w:rsid w:val="00E670ED"/>
    <w:rsid w:val="00EB21AE"/>
    <w:rsid w:val="00ED2CBC"/>
    <w:rsid w:val="00EE637D"/>
    <w:rsid w:val="00F050C1"/>
    <w:rsid w:val="00F40F4A"/>
    <w:rsid w:val="00F67B8D"/>
    <w:rsid w:val="00F74A54"/>
    <w:rsid w:val="00F77D13"/>
    <w:rsid w:val="00F906C4"/>
    <w:rsid w:val="00F944D0"/>
    <w:rsid w:val="00FD4568"/>
    <w:rsid w:val="00FE7F05"/>
    <w:rsid w:val="53C634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出段落 Char"/>
    <w:link w:val="11"/>
    <w:locked/>
    <w:uiPriority w:val="34"/>
  </w:style>
  <w:style w:type="table" w:customStyle="1" w:styleId="13">
    <w:name w:val="Plain Table 1"/>
    <w:basedOn w:val="7"/>
    <w:uiPriority w:val="41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80C588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CE1C0" w:themeFill="background1" w:themeFillShade="F2"/>
      </w:tcPr>
    </w:tblStylePr>
    <w:tblStylePr w:type="band1Horz">
      <w:tblPr>
        <w:tblLayout w:type="fixed"/>
      </w:tblPr>
      <w:tcPr>
        <w:shd w:val="clear" w:color="auto" w:fill="BCE1C0" w:themeFill="background1" w:themeFillShade="F2"/>
      </w:tcPr>
    </w:tblStylePr>
  </w:style>
  <w:style w:type="character" w:customStyle="1" w:styleId="14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</Words>
  <Characters>2552</Characters>
  <Lines>21</Lines>
  <Paragraphs>5</Paragraphs>
  <TotalTime>0</TotalTime>
  <ScaleCrop>false</ScaleCrop>
  <LinksUpToDate>false</LinksUpToDate>
  <CharactersWithSpaces>2994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2019-06-26T09:24:00Z</dcterms:created>
  <dc:creator>xyj</dc:creator>
  <cp:lastModifiedBy>栗向龙</cp:lastModifiedBy>
  <dcterms:modified xsi:type="dcterms:W3CDTF">2019-07-31T02:40:45Z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